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eastAsia="黑体"/>
          <w:sz w:val="32"/>
          <w:szCs w:val="32"/>
        </w:rPr>
      </w:pPr>
    </w:p>
    <w:p>
      <w:pPr>
        <w:spacing w:line="560" w:lineRule="exact"/>
        <w:jc w:val="center"/>
        <w:rPr>
          <w:rFonts w:hint="eastAsia" w:ascii="黑体" w:hAnsi="Times New Roman" w:eastAsia="黑体" w:cs="Times New Roman"/>
          <w:b w:val="0"/>
          <w:bCs w:val="0"/>
          <w:sz w:val="32"/>
          <w:szCs w:val="32"/>
        </w:rPr>
      </w:pPr>
      <w:r>
        <w:rPr>
          <w:rFonts w:hint="eastAsia" w:ascii="黑体" w:hAnsi="Times New Roman" w:eastAsia="黑体" w:cs="Times New Roman"/>
          <w:b w:val="0"/>
          <w:bCs w:val="0"/>
          <w:sz w:val="32"/>
          <w:szCs w:val="32"/>
        </w:rPr>
        <w:t>南山区自主创新产业发展专项资金—经济发展分项资金</w:t>
      </w:r>
    </w:p>
    <w:p>
      <w:pPr>
        <w:spacing w:line="560" w:lineRule="exact"/>
        <w:jc w:val="center"/>
        <w:rPr>
          <w:rFonts w:ascii="宋体" w:hAnsi="宋体"/>
          <w:b/>
          <w:sz w:val="44"/>
          <w:szCs w:val="44"/>
        </w:rPr>
      </w:pPr>
      <w:r>
        <w:rPr>
          <w:rFonts w:hint="eastAsia" w:ascii="黑体" w:eastAsia="黑体"/>
          <w:color w:val="000000"/>
          <w:sz w:val="32"/>
          <w:szCs w:val="32"/>
        </w:rPr>
        <w:t>商业保理支持项目</w:t>
      </w:r>
      <w:r>
        <w:rPr>
          <w:rFonts w:hint="eastAsia" w:ascii="黑体" w:eastAsia="黑体"/>
          <w:sz w:val="32"/>
          <w:szCs w:val="32"/>
        </w:rPr>
        <w:t>操作规程（202</w:t>
      </w:r>
      <w:del w:id="0" w:author="Tianju" w:date="2022-07-21T14:13:08Z">
        <w:r>
          <w:rPr>
            <w:rFonts w:hint="default" w:ascii="黑体" w:eastAsia="黑体"/>
            <w:sz w:val="32"/>
            <w:szCs w:val="32"/>
            <w:lang w:val="en-US" w:eastAsia="zh-CN"/>
          </w:rPr>
          <w:delText>1</w:delText>
        </w:r>
      </w:del>
      <w:ins w:id="1" w:author="Tianju" w:date="2022-07-21T14:13:08Z">
        <w:r>
          <w:rPr>
            <w:rFonts w:hint="eastAsia" w:ascii="黑体" w:eastAsia="黑体"/>
            <w:sz w:val="32"/>
            <w:szCs w:val="32"/>
            <w:lang w:val="en-US" w:eastAsia="zh-CN"/>
          </w:rPr>
          <w:t>2</w:t>
        </w:r>
      </w:ins>
      <w:r>
        <w:rPr>
          <w:rFonts w:hint="eastAsia" w:ascii="黑体" w:eastAsia="黑体"/>
          <w:sz w:val="32"/>
          <w:szCs w:val="32"/>
        </w:rPr>
        <w:t>年度）</w:t>
      </w:r>
    </w:p>
    <w:p>
      <w:pPr>
        <w:spacing w:line="560" w:lineRule="exact"/>
        <w:rPr>
          <w:rFonts w:ascii="仿宋" w:hAnsi="仿宋" w:eastAsia="仿宋"/>
          <w:sz w:val="32"/>
          <w:szCs w:val="32"/>
        </w:rPr>
      </w:pPr>
    </w:p>
    <w:p>
      <w:pPr>
        <w:widowControl/>
        <w:adjustRightInd w:val="0"/>
        <w:snapToGrid w:val="0"/>
        <w:spacing w:line="560" w:lineRule="exact"/>
        <w:ind w:firstLine="640" w:firstLineChars="200"/>
        <w:rPr>
          <w:rFonts w:ascii="黑体" w:eastAsia="黑体"/>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支持企业多渠道融资，降低企业融资成本</w:t>
      </w:r>
      <w:r>
        <w:rPr>
          <w:rFonts w:hint="eastAsia" w:ascii="仿宋_GB2312" w:hAnsi="仿宋_GB2312" w:eastAsia="仿宋_GB2312" w:cs="仿宋_GB2312"/>
          <w:sz w:val="32"/>
          <w:szCs w:val="32"/>
        </w:rPr>
        <w:t>，根据《南山区自主创新产业发展专项资金管理办法》及《南山区自主创新产业发展专项资金经济发展分项资金实施细则》，制定本操作规程。</w:t>
      </w:r>
      <w:r>
        <w:rPr>
          <w:rFonts w:hint="default" w:ascii="仿宋_GB2312" w:hAnsi="仿宋_GB2312" w:eastAsia="仿宋_GB2312" w:cs="仿宋_GB2312"/>
          <w:sz w:val="32"/>
          <w:szCs w:val="32"/>
        </w:rPr>
        <w:t xml:space="preserve">        </w:t>
      </w:r>
      <w:r>
        <w:rPr>
          <w:rFonts w:hint="eastAsia" w:ascii="黑体" w:eastAsia="黑体"/>
          <w:sz w:val="32"/>
          <w:szCs w:val="32"/>
        </w:rPr>
        <w:t>一、政策内容</w:t>
      </w:r>
    </w:p>
    <w:p>
      <w:pPr>
        <w:widowControl/>
        <w:adjustRightInd w:val="0"/>
        <w:snapToGrid w:val="0"/>
        <w:spacing w:line="560" w:lineRule="exact"/>
        <w:ind w:firstLine="640" w:firstLineChars="200"/>
        <w:rPr>
          <w:rFonts w:hint="eastAsia" w:ascii="黑体" w:eastAsia="黑体"/>
          <w:sz w:val="32"/>
          <w:szCs w:val="32"/>
        </w:rPr>
      </w:pPr>
      <w:r>
        <w:rPr>
          <w:rFonts w:hint="eastAsia" w:ascii="仿宋_GB2312" w:hAnsi="仿宋" w:eastAsia="仿宋_GB2312"/>
          <w:color w:val="000000"/>
          <w:sz w:val="32"/>
          <w:szCs w:val="32"/>
        </w:rPr>
        <w:t>对辖区符合条件的企业通过与我区合作的保理机构开展保理业务获得融资的，给予实际支付保理融资费用 70%，每年每家企业最高 100 万元的补贴。</w:t>
      </w: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二、资助方式</w:t>
      </w:r>
    </w:p>
    <w:p>
      <w:pPr>
        <w:adjustRightInd w:val="0"/>
        <w:snapToGrid w:val="0"/>
        <w:spacing w:line="560" w:lineRule="exact"/>
        <w:ind w:firstLine="640" w:firstLineChars="200"/>
        <w:rPr>
          <w:rFonts w:ascii="黑体" w:hAnsi="仿宋" w:eastAsia="黑体"/>
          <w:sz w:val="32"/>
          <w:szCs w:val="32"/>
        </w:rPr>
      </w:pPr>
      <w:r>
        <w:rPr>
          <w:rFonts w:hint="eastAsia" w:ascii="仿宋_GB2312"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adjustRightInd w:val="0"/>
        <w:snapToGrid w:val="0"/>
        <w:spacing w:line="560" w:lineRule="exact"/>
        <w:ind w:firstLine="640" w:firstLineChars="200"/>
        <w:rPr>
          <w:rFonts w:ascii="黑体" w:hAnsi="仿宋" w:eastAsia="黑体"/>
          <w:sz w:val="32"/>
          <w:szCs w:val="32"/>
        </w:rPr>
      </w:pPr>
      <w:r>
        <w:rPr>
          <w:rFonts w:hint="eastAsia" w:ascii="黑体" w:hAnsi="仿宋" w:eastAsia="黑体"/>
          <w:sz w:val="32"/>
          <w:szCs w:val="32"/>
        </w:rPr>
        <w:t>三、资助标准</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eastAsia="仿宋_GB2312"/>
          <w:color w:val="000000"/>
          <w:sz w:val="32"/>
          <w:szCs w:val="32"/>
        </w:rPr>
        <w:t>（一）</w:t>
      </w:r>
      <w:r>
        <w:rPr>
          <w:rFonts w:hint="eastAsia" w:ascii="仿宋_GB2312" w:eastAsia="仿宋_GB2312"/>
          <w:sz w:val="32"/>
          <w:szCs w:val="32"/>
        </w:rPr>
        <w:t>按照实际支付保理融资费用</w:t>
      </w:r>
      <w:r>
        <w:rPr>
          <w:rFonts w:hint="eastAsia" w:ascii="仿宋_GB2312" w:eastAsia="仿宋_GB2312"/>
          <w:sz w:val="32"/>
          <w:szCs w:val="32"/>
          <w:lang w:val="en-US" w:eastAsia="zh-Hans"/>
        </w:rPr>
        <w:t>的</w:t>
      </w:r>
      <w:r>
        <w:rPr>
          <w:rFonts w:hint="eastAsia" w:ascii="仿宋_GB2312" w:eastAsia="仿宋_GB2312"/>
          <w:sz w:val="32"/>
          <w:szCs w:val="32"/>
        </w:rPr>
        <w:t>70%给予补贴，每年每家企业资助总额不超过100万元</w:t>
      </w:r>
      <w:r>
        <w:rPr>
          <w:rFonts w:hint="eastAsia" w:ascii="仿宋_GB2312" w:eastAsia="仿宋_GB2312"/>
          <w:sz w:val="32"/>
          <w:szCs w:val="32"/>
          <w:lang w:eastAsia="zh-Hans"/>
        </w:rPr>
        <w:t>（</w:t>
      </w:r>
      <w:r>
        <w:rPr>
          <w:rFonts w:hint="eastAsia" w:ascii="仿宋_GB2312" w:eastAsia="仿宋_GB2312"/>
          <w:sz w:val="32"/>
          <w:szCs w:val="32"/>
          <w:lang w:val="en-US" w:eastAsia="zh-Hans"/>
        </w:rPr>
        <w:t>含</w:t>
      </w:r>
      <w:r>
        <w:rPr>
          <w:rFonts w:hint="eastAsia" w:ascii="仿宋_GB2312" w:eastAsia="仿宋_GB2312"/>
          <w:sz w:val="32"/>
          <w:szCs w:val="32"/>
          <w:lang w:eastAsia="zh-Hans"/>
        </w:rPr>
        <w:t>）</w:t>
      </w:r>
      <w:r>
        <w:rPr>
          <w:rFonts w:hint="eastAsia" w:ascii="仿宋_GB2312" w:eastAsia="仿宋_GB2312"/>
          <w:sz w:val="32"/>
          <w:szCs w:val="32"/>
        </w:rPr>
        <w:t>。</w:t>
      </w:r>
    </w:p>
    <w:p>
      <w:pPr>
        <w:widowControl/>
        <w:adjustRightInd w:val="0"/>
        <w:snapToGrid w:val="0"/>
        <w:spacing w:line="560" w:lineRule="exact"/>
        <w:ind w:firstLine="640" w:firstLineChars="200"/>
        <w:rPr>
          <w:rFonts w:ascii="仿宋_GB2312" w:eastAsia="仿宋_GB2312" w:cs="宋体"/>
          <w:sz w:val="32"/>
          <w:szCs w:val="32"/>
        </w:rPr>
      </w:pPr>
      <w:r>
        <w:rPr>
          <w:rFonts w:hint="eastAsia" w:ascii="仿宋_GB2312" w:hAnsi="仿宋" w:eastAsia="仿宋_GB2312"/>
          <w:sz w:val="32"/>
          <w:szCs w:val="32"/>
        </w:rPr>
        <w:t>（二）</w:t>
      </w:r>
      <w:r>
        <w:rPr>
          <w:rFonts w:hint="eastAsia" w:ascii="仿宋_GB2312" w:eastAsia="仿宋_GB2312" w:cs="宋体"/>
          <w:sz w:val="32"/>
          <w:szCs w:val="32"/>
        </w:rPr>
        <w:t>本项目受</w:t>
      </w:r>
      <w:r>
        <w:rPr>
          <w:rFonts w:hint="eastAsia" w:ascii="仿宋_GB2312" w:hAnsi="仿宋" w:eastAsia="仿宋_GB2312"/>
          <w:kern w:val="0"/>
          <w:sz w:val="32"/>
          <w:szCs w:val="32"/>
        </w:rPr>
        <w:t>《南山区自主创新产业发展专项资金管理办法》</w:t>
      </w:r>
      <w:r>
        <w:rPr>
          <w:rFonts w:hint="eastAsia" w:ascii="仿宋_GB2312" w:eastAsia="仿宋_GB2312" w:cs="宋体"/>
          <w:sz w:val="32"/>
          <w:szCs w:val="32"/>
        </w:rPr>
        <w:t>第十三条第（四）款“</w:t>
      </w:r>
      <w:r>
        <w:rPr>
          <w:rFonts w:hint="eastAsia" w:ascii="仿宋_GB2312" w:hAnsi="仿宋_GB2312" w:eastAsia="仿宋_GB2312"/>
          <w:sz w:val="32"/>
          <w:szCs w:val="32"/>
        </w:rPr>
        <w:t>每家单位同一年度获得的资助金额原则上不超过其上一年度形成的区级地方财力贡献。</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_GB2312" w:eastAsia="仿宋_GB2312"/>
          <w:sz w:val="32"/>
          <w:szCs w:val="32"/>
        </w:rPr>
        <w:t>（三）</w:t>
      </w:r>
      <w:r>
        <w:rPr>
          <w:rFonts w:hint="eastAsia" w:ascii="仿宋_GB2312" w:hAnsi="仿宋" w:eastAsia="仿宋_GB2312"/>
          <w:sz w:val="32"/>
          <w:szCs w:val="32"/>
        </w:rPr>
        <w:t>本项目实行总额控制，若补贴资金需求超出预算计划，则对项目拟补贴资金安排计划统一按比例调整。</w:t>
      </w:r>
    </w:p>
    <w:p>
      <w:pPr>
        <w:adjustRightInd w:val="0"/>
        <w:snapToGrid w:val="0"/>
        <w:spacing w:line="560" w:lineRule="exact"/>
        <w:ind w:firstLine="640" w:firstLineChars="200"/>
        <w:rPr>
          <w:rFonts w:ascii="黑体" w:hAnsi="仿宋" w:eastAsia="黑体"/>
          <w:sz w:val="32"/>
          <w:szCs w:val="32"/>
        </w:rPr>
      </w:pPr>
      <w:r>
        <w:rPr>
          <w:rFonts w:hint="eastAsia" w:ascii="黑体" w:hAnsi="仿宋" w:eastAsia="黑体"/>
          <w:sz w:val="32"/>
          <w:szCs w:val="32"/>
        </w:rPr>
        <w:t>四、申请条件</w:t>
      </w:r>
    </w:p>
    <w:p>
      <w:pPr>
        <w:adjustRightInd w:val="0"/>
        <w:snapToGrid w:val="0"/>
        <w:spacing w:line="560" w:lineRule="exact"/>
        <w:ind w:firstLine="640" w:firstLineChars="200"/>
        <w:rPr>
          <w:rFonts w:ascii="仿宋_GB2312" w:hAnsi="仿宋" w:eastAsia="仿宋_GB2312" w:cs="宋体"/>
          <w:spacing w:val="15"/>
          <w:kern w:val="0"/>
          <w:sz w:val="32"/>
          <w:szCs w:val="32"/>
        </w:rPr>
      </w:pPr>
      <w:r>
        <w:rPr>
          <w:rFonts w:hint="eastAsia" w:ascii="仿宋_GB2312" w:hAnsi="仿宋" w:eastAsia="仿宋_GB2312"/>
          <w:sz w:val="32"/>
          <w:szCs w:val="32"/>
        </w:rPr>
        <w:t>（一）</w:t>
      </w:r>
      <w:r>
        <w:rPr>
          <w:rFonts w:hint="eastAsia" w:ascii="仿宋_GB2312" w:eastAsia="仿宋_GB2312"/>
          <w:sz w:val="32"/>
          <w:szCs w:val="32"/>
        </w:rPr>
        <w:t>申请本项资金资助的企业应符合以下条件：</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eastAsia="仿宋_GB2312"/>
          <w:color w:val="000000"/>
          <w:sz w:val="32"/>
          <w:szCs w:val="32"/>
        </w:rPr>
        <w:t>在南山辖区内登记注册、具有独立法人资格的企业，需注册成立满一年以上（含）；</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2、符合南山区产业发展导向；</w:t>
      </w:r>
    </w:p>
    <w:p>
      <w:pPr>
        <w:widowControl/>
        <w:numPr>
          <w:ilvl w:val="255"/>
          <w:numId w:val="0"/>
        </w:numPr>
        <w:spacing w:line="520" w:lineRule="exact"/>
        <w:ind w:firstLine="640" w:firstLineChars="200"/>
        <w:rPr>
          <w:rFonts w:ascii="仿宋_GB2312" w:eastAsia="仿宋_GB2312"/>
          <w:sz w:val="32"/>
          <w:szCs w:val="32"/>
        </w:rPr>
      </w:pP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w:t>
      </w:r>
      <w:r>
        <w:rPr>
          <w:rFonts w:hint="eastAsia" w:ascii="仿宋_GB2312" w:eastAsia="仿宋_GB2312"/>
          <w:sz w:val="32"/>
          <w:szCs w:val="32"/>
        </w:rPr>
        <w:t>与我区合作的保理机构开展保理业务获得融资的；</w:t>
      </w:r>
    </w:p>
    <w:p>
      <w:pPr>
        <w:widowControl/>
        <w:numPr>
          <w:ilvl w:val="255"/>
          <w:numId w:val="0"/>
        </w:numPr>
        <w:spacing w:line="520" w:lineRule="exact"/>
        <w:ind w:firstLine="640" w:firstLineChars="200"/>
        <w:rPr>
          <w:rFonts w:ascii="仿宋_GB2312" w:hAnsi="仿宋" w:eastAsia="仿宋_GB2312"/>
          <w:color w:val="000000"/>
          <w:sz w:val="32"/>
          <w:szCs w:val="32"/>
        </w:rPr>
      </w:pPr>
      <w:r>
        <w:rPr>
          <w:rFonts w:hint="default" w:ascii="仿宋_GB2312" w:hAnsi="仿宋" w:eastAsia="仿宋_GB2312"/>
          <w:color w:val="000000"/>
          <w:sz w:val="32"/>
          <w:szCs w:val="32"/>
          <w:lang w:eastAsia="zh-CN"/>
        </w:rPr>
        <w:t>4</w:t>
      </w:r>
      <w:r>
        <w:rPr>
          <w:rFonts w:hint="eastAsia" w:ascii="仿宋_GB2312" w:hAnsi="仿宋" w:eastAsia="仿宋_GB2312"/>
          <w:color w:val="000000"/>
          <w:sz w:val="32"/>
          <w:szCs w:val="32"/>
        </w:rPr>
        <w:t>、</w:t>
      </w:r>
      <w:del w:id="2" w:author="Tianju" w:date="2022-07-21T14:10:55Z">
        <w:r>
          <w:rPr>
            <w:rFonts w:hint="eastAsia" w:ascii="仿宋_GB2312" w:hAnsi="仿宋" w:eastAsia="仿宋_GB2312"/>
            <w:color w:val="000000"/>
            <w:sz w:val="32"/>
            <w:szCs w:val="32"/>
          </w:rPr>
          <w:delText>在“南山区智慧金融服务平台”（www.nszhirong.com）完成项目备案工作，</w:delText>
        </w:r>
      </w:del>
      <w:r>
        <w:rPr>
          <w:rFonts w:hint="eastAsia" w:ascii="仿宋_GB2312" w:hAnsi="仿宋" w:eastAsia="仿宋_GB2312"/>
          <w:color w:val="000000"/>
          <w:sz w:val="32"/>
          <w:szCs w:val="32"/>
        </w:rPr>
        <w:t>保理业务期限不超过</w:t>
      </w:r>
      <w:r>
        <w:rPr>
          <w:rFonts w:hint="eastAsia" w:ascii="仿宋_GB2312" w:hAnsi="仿宋" w:eastAsia="仿宋_GB2312"/>
          <w:color w:val="000000"/>
          <w:sz w:val="32"/>
          <w:szCs w:val="32"/>
          <w:lang w:val="en-US" w:eastAsia="zh-CN"/>
        </w:rPr>
        <w:t>24个月</w:t>
      </w:r>
      <w:r>
        <w:rPr>
          <w:rFonts w:hint="eastAsia" w:ascii="仿宋_GB2312" w:hAnsi="仿宋" w:eastAsia="仿宋_GB2312"/>
          <w:color w:val="000000"/>
          <w:sz w:val="32"/>
          <w:szCs w:val="32"/>
          <w:lang w:eastAsia="zh-CN"/>
        </w:rPr>
        <w:t>（含）</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保理业务融资</w:t>
      </w:r>
      <w:r>
        <w:rPr>
          <w:rFonts w:ascii="仿宋_GB2312" w:hAnsi="仿宋" w:eastAsia="仿宋_GB2312"/>
          <w:color w:val="000000"/>
          <w:sz w:val="32"/>
          <w:szCs w:val="32"/>
        </w:rPr>
        <w:t>费用</w:t>
      </w:r>
      <w:r>
        <w:rPr>
          <w:rFonts w:hint="eastAsia" w:ascii="仿宋_GB2312" w:hAnsi="仿宋" w:eastAsia="仿宋_GB2312"/>
          <w:color w:val="000000"/>
          <w:sz w:val="32"/>
          <w:szCs w:val="32"/>
        </w:rPr>
        <w:t>需</w:t>
      </w:r>
      <w:r>
        <w:rPr>
          <w:rFonts w:ascii="仿宋_GB2312" w:hAnsi="仿宋" w:eastAsia="仿宋_GB2312"/>
          <w:color w:val="000000"/>
          <w:sz w:val="32"/>
          <w:szCs w:val="32"/>
        </w:rPr>
        <w:t>在</w:t>
      </w:r>
      <w:del w:id="3" w:author="Tianju" w:date="2022-07-21T14:10:42Z">
        <w:r>
          <w:rPr>
            <w:rFonts w:hint="eastAsia" w:ascii="仿宋_GB2312" w:hAnsi="宋体" w:eastAsia="仿宋_GB2312" w:cs="仿宋_GB2312"/>
            <w:color w:val="000000"/>
            <w:kern w:val="0"/>
            <w:sz w:val="32"/>
            <w:szCs w:val="32"/>
            <w:shd w:val="clear" w:color="auto" w:fill="FFFFFF"/>
            <w:lang w:val="en-US" w:eastAsia="zh-CN"/>
          </w:rPr>
          <w:delText>2020</w:delText>
        </w:r>
      </w:del>
      <w:ins w:id="4" w:author="Tianju" w:date="2022-07-21T14:10:42Z">
        <w:r>
          <w:rPr>
            <w:rFonts w:hint="eastAsia" w:ascii="仿宋_GB2312" w:hAnsi="宋体" w:eastAsia="仿宋_GB2312" w:cs="仿宋_GB2312"/>
            <w:color w:val="000000"/>
            <w:kern w:val="0"/>
            <w:sz w:val="32"/>
            <w:szCs w:val="32"/>
            <w:shd w:val="clear" w:color="auto" w:fill="FFFFFF"/>
            <w:lang w:val="en-US" w:eastAsia="zh-CN"/>
          </w:rPr>
          <w:t>2021</w:t>
        </w:r>
      </w:ins>
      <w:r>
        <w:rPr>
          <w:rFonts w:hint="eastAsia" w:ascii="仿宋_GB2312" w:hAnsi="宋体" w:eastAsia="仿宋_GB2312" w:cs="仿宋_GB2312"/>
          <w:color w:val="000000"/>
          <w:kern w:val="0"/>
          <w:sz w:val="32"/>
          <w:szCs w:val="32"/>
          <w:shd w:val="clear" w:color="auto" w:fill="FFFFFF"/>
          <w:lang w:val="en-US" w:eastAsia="zh-CN"/>
        </w:rPr>
        <w:t>年</w:t>
      </w:r>
      <w:r>
        <w:rPr>
          <w:rFonts w:hint="eastAsia" w:ascii="仿宋_GB2312" w:hAnsi="仿宋" w:eastAsia="仿宋_GB2312"/>
          <w:color w:val="000000"/>
          <w:sz w:val="32"/>
          <w:szCs w:val="32"/>
        </w:rPr>
        <w:t>内结清;</w:t>
      </w:r>
    </w:p>
    <w:p>
      <w:pPr>
        <w:widowControl/>
        <w:numPr>
          <w:ilvl w:val="255"/>
          <w:numId w:val="0"/>
        </w:numPr>
        <w:spacing w:line="520" w:lineRule="exact"/>
        <w:ind w:firstLine="640" w:firstLineChars="200"/>
        <w:rPr>
          <w:rFonts w:ascii="仿宋_GB2312" w:hAnsi="仿宋" w:eastAsia="仿宋_GB2312"/>
          <w:color w:val="000000"/>
          <w:sz w:val="32"/>
          <w:szCs w:val="32"/>
        </w:rPr>
      </w:pPr>
      <w:r>
        <w:rPr>
          <w:rFonts w:hint="default" w:ascii="仿宋_GB2312" w:hAnsi="仿宋" w:eastAsia="仿宋_GB2312"/>
          <w:color w:val="000000"/>
          <w:sz w:val="32"/>
          <w:szCs w:val="32"/>
          <w:lang w:eastAsia="zh-CN"/>
        </w:rPr>
        <w:t>5</w:t>
      </w:r>
      <w:r>
        <w:rPr>
          <w:rFonts w:hint="eastAsia" w:ascii="仿宋_GB2312" w:hAnsi="仿宋" w:eastAsia="仿宋_GB2312"/>
          <w:color w:val="000000"/>
          <w:sz w:val="32"/>
          <w:szCs w:val="32"/>
        </w:rPr>
        <w:t>、每家企业最高补贴</w:t>
      </w: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笔</w:t>
      </w:r>
      <w:r>
        <w:rPr>
          <w:rFonts w:hint="eastAsia" w:ascii="仿宋_GB2312" w:hAnsi="仿宋" w:eastAsia="仿宋_GB2312"/>
          <w:color w:val="000000"/>
          <w:sz w:val="32"/>
          <w:szCs w:val="32"/>
          <w:lang w:eastAsia="zh-CN"/>
        </w:rPr>
        <w:t>业务</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融资业务按期</w:t>
      </w:r>
      <w:r>
        <w:rPr>
          <w:rFonts w:ascii="仿宋_GB2312" w:hAnsi="仿宋" w:eastAsia="仿宋_GB2312"/>
          <w:color w:val="000000"/>
          <w:sz w:val="32"/>
          <w:szCs w:val="32"/>
        </w:rPr>
        <w:t>还款，</w:t>
      </w:r>
      <w:r>
        <w:rPr>
          <w:rFonts w:hint="eastAsia" w:ascii="仿宋_GB2312" w:hAnsi="仿宋" w:eastAsia="仿宋_GB2312"/>
          <w:color w:val="000000"/>
          <w:sz w:val="32"/>
          <w:szCs w:val="32"/>
          <w:lang w:val="en-US" w:eastAsia="zh-CN"/>
        </w:rPr>
        <w:t>项目</w:t>
      </w:r>
      <w:r>
        <w:rPr>
          <w:rFonts w:hint="eastAsia" w:ascii="仿宋_GB2312" w:hAnsi="仿宋" w:eastAsia="仿宋_GB2312"/>
          <w:color w:val="000000"/>
          <w:sz w:val="32"/>
          <w:szCs w:val="32"/>
          <w:lang w:eastAsia="zh-CN"/>
        </w:rPr>
        <w:t>申报支持</w:t>
      </w:r>
      <w:r>
        <w:rPr>
          <w:rFonts w:hint="eastAsia" w:ascii="仿宋_GB2312" w:hAnsi="仿宋" w:eastAsia="仿宋_GB2312"/>
          <w:color w:val="000000"/>
          <w:sz w:val="32"/>
          <w:szCs w:val="32"/>
        </w:rPr>
        <w:t>期间</w:t>
      </w:r>
      <w:r>
        <w:rPr>
          <w:rFonts w:ascii="仿宋_GB2312" w:hAnsi="仿宋" w:eastAsia="仿宋_GB2312"/>
          <w:color w:val="000000"/>
          <w:sz w:val="32"/>
          <w:szCs w:val="32"/>
        </w:rPr>
        <w:t>未</w:t>
      </w:r>
      <w:r>
        <w:rPr>
          <w:rFonts w:hint="eastAsia" w:ascii="仿宋_GB2312" w:hAnsi="仿宋" w:eastAsia="仿宋_GB2312"/>
          <w:color w:val="000000"/>
          <w:sz w:val="32"/>
          <w:szCs w:val="32"/>
        </w:rPr>
        <w:t>出现欠费等违约行为；</w:t>
      </w:r>
    </w:p>
    <w:p>
      <w:pPr>
        <w:adjustRightInd w:val="0"/>
        <w:snapToGrid w:val="0"/>
        <w:spacing w:line="560" w:lineRule="exact"/>
        <w:ind w:firstLine="640" w:firstLineChars="200"/>
        <w:rPr>
          <w:rFonts w:ascii="仿宋_GB2312" w:eastAsia="仿宋_GB2312"/>
          <w:sz w:val="32"/>
          <w:szCs w:val="32"/>
        </w:rPr>
      </w:pPr>
      <w:r>
        <w:rPr>
          <w:rFonts w:hint="default" w:ascii="仿宋_GB2312" w:eastAsia="仿宋_GB2312"/>
          <w:sz w:val="32"/>
          <w:szCs w:val="32"/>
          <w:lang w:eastAsia="zh-CN"/>
        </w:rPr>
        <w:t>6</w:t>
      </w:r>
      <w:r>
        <w:rPr>
          <w:rFonts w:hint="eastAsia" w:ascii="仿宋_GB2312" w:eastAsia="仿宋_GB2312"/>
          <w:sz w:val="32"/>
          <w:szCs w:val="32"/>
        </w:rPr>
        <w:t>、守法经营、诚实守信，有规范健全的财务制度；</w:t>
      </w:r>
    </w:p>
    <w:p>
      <w:pPr>
        <w:adjustRightInd w:val="0"/>
        <w:snapToGrid w:val="0"/>
        <w:spacing w:line="560" w:lineRule="exact"/>
        <w:ind w:firstLine="640" w:firstLineChars="200"/>
        <w:rPr>
          <w:rFonts w:ascii="仿宋_GB2312" w:eastAsia="仿宋_GB2312"/>
          <w:sz w:val="32"/>
          <w:szCs w:val="32"/>
        </w:rPr>
      </w:pPr>
      <w:r>
        <w:rPr>
          <w:rFonts w:hint="default" w:ascii="仿宋_GB2312" w:eastAsia="仿宋_GB2312"/>
          <w:sz w:val="32"/>
          <w:szCs w:val="32"/>
          <w:lang w:eastAsia="zh-CN"/>
        </w:rPr>
        <w:t>7</w:t>
      </w:r>
      <w:r>
        <w:rPr>
          <w:rFonts w:hint="eastAsia" w:ascii="仿宋_GB2312" w:eastAsia="仿宋_GB2312"/>
          <w:sz w:val="32"/>
          <w:szCs w:val="32"/>
        </w:rPr>
        <w:t>、</w:t>
      </w:r>
      <w:r>
        <w:rPr>
          <w:rFonts w:hint="eastAsia" w:ascii="仿宋_GB2312" w:eastAsia="仿宋_GB2312"/>
          <w:color w:val="000000"/>
          <w:sz w:val="32"/>
          <w:szCs w:val="32"/>
        </w:rPr>
        <w:t>应积极配合区委、区政府相关工作。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（二）有下列情况之一的，本资金不予资助：</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1、近三年内在税收、安全生产、环保、劳动等方面存在重大违法行为，受到有关部门行政处罚的；</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2、申报材料有弄虚作假情况的；</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3、近三年内申请单位以及单位法人存在违规申报使用政府资金、商业贿赂、不良信用记录等情况的；</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4、提出资助申请后，将企业注册地搬离南山、未按规定提交统计报表、在南山区产业发展综合服务平台填报相关数据的</w:t>
      </w:r>
      <w:r>
        <w:rPr>
          <w:rFonts w:hint="eastAsia" w:ascii="仿宋_GB2312" w:hAnsi="宋体" w:eastAsia="仿宋_GB2312"/>
          <w:sz w:val="32"/>
          <w:szCs w:val="32"/>
          <w:lang w:eastAsia="zh-Hans"/>
        </w:rPr>
        <w:t>。</w:t>
      </w:r>
    </w:p>
    <w:p>
      <w:pPr>
        <w:pStyle w:val="14"/>
        <w:widowControl/>
        <w:adjustRightInd w:val="0"/>
        <w:snapToGrid w:val="0"/>
        <w:spacing w:line="560" w:lineRule="exact"/>
        <w:ind w:left="709" w:firstLine="0" w:firstLineChars="0"/>
        <w:rPr>
          <w:rFonts w:ascii="黑体" w:eastAsia="黑体"/>
          <w:sz w:val="32"/>
          <w:szCs w:val="32"/>
        </w:rPr>
      </w:pPr>
      <w:r>
        <w:rPr>
          <w:rFonts w:hint="eastAsia" w:ascii="黑体" w:eastAsia="黑体"/>
          <w:sz w:val="32"/>
          <w:szCs w:val="32"/>
        </w:rPr>
        <w:t>五、办理流程</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（一）申请单位按照</w:t>
      </w:r>
      <w:r>
        <w:rPr>
          <w:rFonts w:hint="eastAsia" w:ascii="仿宋_GB2312" w:hAnsi="宋体" w:eastAsia="仿宋_GB2312"/>
          <w:sz w:val="32"/>
          <w:szCs w:val="32"/>
          <w:lang w:val="en-US" w:eastAsia="zh-Hans"/>
        </w:rPr>
        <w:t>本</w:t>
      </w:r>
      <w:r>
        <w:rPr>
          <w:rFonts w:hint="eastAsia" w:ascii="仿宋_GB2312" w:hAnsi="宋体" w:eastAsia="仿宋_GB2312"/>
          <w:sz w:val="32"/>
          <w:szCs w:val="32"/>
        </w:rPr>
        <w:t>操作规程的具体要求备齐资料，通过南山区产业发展综合服务平台提出资助申请</w:t>
      </w:r>
      <w:del w:id="5" w:author="邓玥" w:date="2022-07-21T17:16:28Z">
        <w:r>
          <w:rPr>
            <w:rFonts w:hint="eastAsia" w:ascii="仿宋_GB2312" w:hAnsi="宋体" w:eastAsia="仿宋_GB2312"/>
            <w:sz w:val="32"/>
            <w:szCs w:val="32"/>
          </w:rPr>
          <w:delText>，并按要求将有关材料递交指定窗口</w:delText>
        </w:r>
      </w:del>
      <w:r>
        <w:rPr>
          <w:rFonts w:hint="eastAsia" w:ascii="仿宋_GB2312" w:hAnsi="宋体" w:eastAsia="仿宋_GB2312"/>
          <w:sz w:val="32"/>
          <w:szCs w:val="32"/>
        </w:rPr>
        <w:t>；</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（二）区企业服务中心统一受理单位申请，对申报材料进行形式性审核；</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（三）资金主管部门对申请项目进行核准或组织评审，并编制项目资助计划；</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（四）区财政局对资金主管部门的项目资助计划进行复核，区统计局对申报企业在地统计开展情况进行核查，市市场监督管理局南山监管局对申报企业注册地情况进行核查； </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（五）区企业服务中心将资金主管部门项目资助计划向社会公示 5 个工作日，对公示期满，无有效投诉的项目资助计划，提交领导小组会议进行审议；</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（六）召开领导小组会议，对资金主管部门提交的专项资金项目资助计划进行审定；</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（七）资金主管部门依据领导小组会议要求，会同区财政部门联合行文下达资金计划；</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（八）区财政部门及时安排资金，资金主管部门办理资金拨付手续</w:t>
      </w:r>
      <w:r>
        <w:rPr>
          <w:rFonts w:hint="eastAsia" w:ascii="仿宋_GB2312" w:hAnsi="宋体" w:eastAsia="仿宋_GB2312"/>
          <w:sz w:val="32"/>
          <w:szCs w:val="32"/>
          <w:lang w:eastAsia="zh-Hans"/>
        </w:rPr>
        <w:t>。</w:t>
      </w:r>
    </w:p>
    <w:p>
      <w:pPr>
        <w:adjustRightInd w:val="0"/>
        <w:snapToGrid w:val="0"/>
        <w:spacing w:line="560" w:lineRule="exact"/>
        <w:ind w:firstLine="640" w:firstLineChars="200"/>
        <w:rPr>
          <w:rFonts w:ascii="黑体" w:hAnsi="仿宋" w:eastAsia="黑体"/>
          <w:sz w:val="32"/>
          <w:szCs w:val="32"/>
        </w:rPr>
      </w:pPr>
      <w:r>
        <w:rPr>
          <w:rFonts w:hint="eastAsia" w:ascii="黑体" w:hAnsi="仿宋" w:eastAsia="黑体"/>
          <w:sz w:val="32"/>
          <w:szCs w:val="32"/>
        </w:rPr>
        <w:t>六、申请材料</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（一）《项目申请书》（登录南山区产业发展综合服务平台</w:t>
      </w:r>
      <w:r>
        <w:rPr>
          <w:rFonts w:ascii="仿宋_GB2312" w:eastAsia="仿宋_GB2312"/>
          <w:sz w:val="32"/>
          <w:szCs w:val="32"/>
        </w:rPr>
        <w:t>http://sfms.szns.gov.cn</w:t>
      </w:r>
      <w:r>
        <w:rPr>
          <w:rFonts w:hint="eastAsia" w:ascii="仿宋_GB2312" w:eastAsia="仿宋_GB2312"/>
          <w:sz w:val="32"/>
          <w:szCs w:val="32"/>
        </w:rPr>
        <w:t>/在线填写</w:t>
      </w:r>
      <w:del w:id="6" w:author="邓玥" w:date="2022-07-21T17:16:52Z">
        <w:r>
          <w:rPr>
            <w:rFonts w:hint="eastAsia" w:ascii="仿宋_GB2312" w:eastAsia="仿宋_GB2312"/>
            <w:sz w:val="32"/>
            <w:szCs w:val="32"/>
          </w:rPr>
          <w:delText>，待审核通过后提供通过该系统打印的申请书纸质文件原</w:delText>
        </w:r>
      </w:del>
      <w:del w:id="7" w:author="邓玥" w:date="2022-07-21T17:16:55Z">
        <w:bookmarkStart w:id="0" w:name="_GoBack"/>
        <w:bookmarkEnd w:id="0"/>
        <w:r>
          <w:rPr>
            <w:rFonts w:hint="eastAsia" w:ascii="仿宋_GB2312" w:eastAsia="仿宋_GB2312"/>
            <w:sz w:val="32"/>
            <w:szCs w:val="32"/>
          </w:rPr>
          <w:delText>件</w:delText>
        </w:r>
      </w:del>
      <w:r>
        <w:rPr>
          <w:rFonts w:hint="eastAsia" w:ascii="仿宋_GB2312" w:eastAsia="仿宋_GB2312"/>
          <w:sz w:val="32"/>
          <w:szCs w:val="32"/>
        </w:rPr>
        <w:t>）；</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cs="宋体"/>
          <w:sz w:val="32"/>
          <w:szCs w:val="32"/>
        </w:rPr>
        <w:t>新版“三证合一”营业执照（网上提交资料要求：原件彩色扫描上传</w:t>
      </w:r>
      <w:del w:id="8" w:author="Tianju" w:date="2022-07-21T14:27:35Z">
        <w:r>
          <w:rPr>
            <w:rFonts w:hint="eastAsia" w:ascii="仿宋_GB2312" w:hAnsi="宋体" w:eastAsia="仿宋_GB2312" w:cs="宋体"/>
            <w:sz w:val="32"/>
            <w:szCs w:val="32"/>
          </w:rPr>
          <w:delText>；纸质材料要求：验原件，复印件加盖公章</w:delText>
        </w:r>
      </w:del>
      <w:r>
        <w:rPr>
          <w:rFonts w:hint="eastAsia" w:ascii="仿宋_GB2312" w:hAnsi="宋体" w:eastAsia="仿宋_GB2312" w:cs="宋体"/>
          <w:sz w:val="32"/>
          <w:szCs w:val="32"/>
        </w:rPr>
        <w:t>）</w:t>
      </w:r>
      <w:r>
        <w:rPr>
          <w:rFonts w:hint="eastAsia" w:ascii="仿宋_GB2312" w:eastAsia="仿宋_GB2312"/>
          <w:sz w:val="32"/>
          <w:szCs w:val="32"/>
        </w:rPr>
        <w:t>；</w:t>
      </w:r>
    </w:p>
    <w:p>
      <w:pPr>
        <w:widowControl/>
        <w:adjustRightInd w:val="0"/>
        <w:snapToGrid w:val="0"/>
        <w:spacing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（三）法定代</w:t>
      </w:r>
      <w:r>
        <w:rPr>
          <w:rFonts w:hint="eastAsia" w:ascii="仿宋_GB2312" w:hAnsi="宋体" w:eastAsia="仿宋_GB2312" w:cs="宋体"/>
          <w:sz w:val="32"/>
          <w:szCs w:val="32"/>
        </w:rPr>
        <w:t>表人身份证[网上提交资料要求：原件（复印件加盖公章）彩色扫描上传</w:t>
      </w:r>
      <w:del w:id="9" w:author="Tianju" w:date="2022-07-21T14:27:39Z">
        <w:r>
          <w:rPr>
            <w:rFonts w:hint="eastAsia" w:ascii="仿宋_GB2312" w:hAnsi="宋体" w:eastAsia="仿宋_GB2312" w:cs="宋体"/>
            <w:sz w:val="32"/>
            <w:szCs w:val="32"/>
          </w:rPr>
          <w:delText>；纸质材料要求：复印件加盖公章</w:delText>
        </w:r>
      </w:del>
      <w:r>
        <w:rPr>
          <w:rFonts w:hint="eastAsia" w:ascii="仿宋_GB2312" w:hAnsi="宋体" w:eastAsia="仿宋_GB2312" w:cs="宋体"/>
          <w:sz w:val="32"/>
          <w:szCs w:val="32"/>
        </w:rPr>
        <w:t>]；</w:t>
      </w:r>
    </w:p>
    <w:p>
      <w:pPr>
        <w:widowControl/>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（四）税务部门开具的单位上年度纳税证明（网上提交资料要求：</w:t>
      </w:r>
      <w:r>
        <w:rPr>
          <w:rFonts w:hint="eastAsia" w:ascii="仿宋_GB2312" w:eastAsia="仿宋_GB2312"/>
          <w:sz w:val="32"/>
          <w:szCs w:val="32"/>
        </w:rPr>
        <w:t>上传税务申报系统下载的电子版</w:t>
      </w:r>
      <w:del w:id="10" w:author="Tianju" w:date="2022-07-21T14:27:46Z">
        <w:r>
          <w:rPr>
            <w:rFonts w:hint="eastAsia" w:ascii="仿宋_GB2312" w:hAnsi="宋体" w:eastAsia="仿宋_GB2312" w:cs="宋体"/>
            <w:sz w:val="32"/>
            <w:szCs w:val="32"/>
          </w:rPr>
          <w:delText>；纸质材料要求：</w:delText>
        </w:r>
      </w:del>
      <w:del w:id="11" w:author="Tianju" w:date="2022-07-21T14:27:46Z">
        <w:r>
          <w:rPr>
            <w:rFonts w:hint="eastAsia" w:ascii="仿宋_GB2312" w:eastAsia="仿宋_GB2312"/>
            <w:sz w:val="32"/>
            <w:szCs w:val="32"/>
          </w:rPr>
          <w:delText>税务申报系统下载电子版打印并加盖企业公章</w:delText>
        </w:r>
      </w:del>
      <w:r>
        <w:rPr>
          <w:rFonts w:hint="eastAsia" w:ascii="仿宋_GB2312" w:hAnsi="宋体" w:eastAsia="仿宋_GB2312" w:cs="宋体"/>
          <w:sz w:val="32"/>
          <w:szCs w:val="32"/>
        </w:rPr>
        <w:t>）；</w:t>
      </w:r>
    </w:p>
    <w:p>
      <w:pPr>
        <w:tabs>
          <w:tab w:val="left" w:pos="1050"/>
        </w:tabs>
        <w:spacing w:line="560" w:lineRule="exact"/>
        <w:ind w:firstLine="636" w:firstLineChars="199"/>
        <w:rPr>
          <w:rFonts w:hint="eastAsia" w:ascii="仿宋_GB2312" w:hAnsi="宋体" w:eastAsia="仿宋_GB2312" w:cs="宋体"/>
          <w:sz w:val="32"/>
          <w:szCs w:val="32"/>
        </w:rPr>
      </w:pPr>
      <w:r>
        <w:rPr>
          <w:rFonts w:hint="eastAsia" w:ascii="仿宋_GB2312" w:hAnsi="仿宋" w:eastAsia="仿宋_GB2312"/>
          <w:color w:val="000000"/>
          <w:sz w:val="32"/>
          <w:szCs w:val="32"/>
        </w:rPr>
        <w:t>（五）</w:t>
      </w:r>
      <w:r>
        <w:rPr>
          <w:rFonts w:hint="eastAsia" w:ascii="仿宋_GB2312" w:eastAsia="仿宋_GB2312"/>
          <w:sz w:val="32"/>
          <w:szCs w:val="32"/>
        </w:rPr>
        <w:t>与我区合作的保理机构签订的正式保理合同，</w:t>
      </w:r>
      <w:r>
        <w:rPr>
          <w:rFonts w:hint="eastAsia" w:ascii="仿宋_GB2312" w:hAnsi="仿宋" w:eastAsia="仿宋_GB2312"/>
          <w:color w:val="000000"/>
          <w:sz w:val="32"/>
          <w:szCs w:val="32"/>
        </w:rPr>
        <w:t>相关放款和融资费用支付凭证</w:t>
      </w:r>
      <w:r>
        <w:rPr>
          <w:rFonts w:hint="eastAsia" w:ascii="仿宋_GB2312" w:hAnsi="仿宋" w:eastAsia="仿宋_GB2312"/>
          <w:color w:val="000000"/>
          <w:sz w:val="32"/>
          <w:szCs w:val="32"/>
          <w:lang w:eastAsia="zh-CN"/>
        </w:rPr>
        <w:t>、合作金融机构出具的正式发票</w:t>
      </w:r>
      <w:r>
        <w:rPr>
          <w:rFonts w:hint="eastAsia" w:ascii="仿宋_GB2312" w:hAnsi="宋体" w:eastAsia="仿宋_GB2312" w:cs="宋体"/>
          <w:sz w:val="32"/>
          <w:szCs w:val="32"/>
        </w:rPr>
        <w:t>[网上提交资料要求：原件（复印件加盖公章）彩色扫描上传</w:t>
      </w:r>
      <w:del w:id="12" w:author="Tianju" w:date="2022-07-21T14:27:51Z">
        <w:r>
          <w:rPr>
            <w:rFonts w:hint="eastAsia" w:ascii="仿宋_GB2312" w:hAnsi="宋体" w:eastAsia="仿宋_GB2312" w:cs="宋体"/>
            <w:sz w:val="32"/>
            <w:szCs w:val="32"/>
          </w:rPr>
          <w:delText>；纸质材料要求：复印件加盖公章</w:delText>
        </w:r>
      </w:del>
      <w:r>
        <w:rPr>
          <w:rFonts w:hint="eastAsia" w:ascii="仿宋_GB2312" w:hAnsi="宋体" w:eastAsia="仿宋_GB2312" w:cs="宋体"/>
          <w:sz w:val="32"/>
          <w:szCs w:val="32"/>
        </w:rPr>
        <w:t>]</w:t>
      </w:r>
    </w:p>
    <w:p>
      <w:pPr>
        <w:tabs>
          <w:tab w:val="left" w:pos="1050"/>
        </w:tabs>
        <w:spacing w:line="560" w:lineRule="exact"/>
        <w:ind w:firstLine="636" w:firstLineChars="199"/>
        <w:rPr>
          <w:rFonts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六</w:t>
      </w:r>
      <w:r>
        <w:rPr>
          <w:rFonts w:hint="eastAsia" w:ascii="仿宋_GB2312" w:hAnsi="宋体" w:eastAsia="仿宋_GB2312" w:cs="宋体"/>
          <w:sz w:val="32"/>
          <w:szCs w:val="32"/>
        </w:rPr>
        <w:t>）合作保理机构开具的保理融资结清证明（按照附件1</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模板开具）（网上提交资料要求：原件彩色扫描上传</w:t>
      </w:r>
      <w:del w:id="13" w:author="Tianju" w:date="2022-07-21T14:27:57Z">
        <w:r>
          <w:rPr>
            <w:rFonts w:hint="eastAsia" w:ascii="仿宋_GB2312" w:hAnsi="宋体" w:eastAsia="仿宋_GB2312" w:cs="宋体"/>
            <w:sz w:val="32"/>
            <w:szCs w:val="32"/>
          </w:rPr>
          <w:delText>；纸质材料要求：验原件，复印件加盖公章</w:delText>
        </w:r>
      </w:del>
      <w:r>
        <w:rPr>
          <w:rFonts w:hint="eastAsia" w:ascii="仿宋_GB2312" w:hAnsi="宋体" w:eastAsia="仿宋_GB2312" w:cs="宋体"/>
          <w:sz w:val="32"/>
          <w:szCs w:val="32"/>
        </w:rPr>
        <w:t>）；</w:t>
      </w:r>
    </w:p>
    <w:p>
      <w:pPr>
        <w:tabs>
          <w:tab w:val="left" w:pos="1050"/>
        </w:tabs>
        <w:spacing w:line="560" w:lineRule="exact"/>
        <w:ind w:firstLine="636" w:firstLineChars="199"/>
        <w:rPr>
          <w:rFonts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七</w:t>
      </w:r>
      <w:r>
        <w:rPr>
          <w:rFonts w:hint="eastAsia" w:ascii="仿宋_GB2312" w:hAnsi="宋体" w:eastAsia="仿宋_GB2312" w:cs="宋体"/>
          <w:sz w:val="32"/>
          <w:szCs w:val="32"/>
        </w:rPr>
        <w:t>）</w:t>
      </w:r>
      <w:r>
        <w:rPr>
          <w:rFonts w:hint="eastAsia" w:ascii="仿宋_GB2312" w:eastAsia="仿宋_GB2312"/>
          <w:sz w:val="32"/>
          <w:szCs w:val="32"/>
        </w:rPr>
        <w:t>审核部门认为需要提供的其它材料。</w:t>
      </w:r>
    </w:p>
    <w:p>
      <w:pPr>
        <w:widowControl/>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说明：以上材料按照要求在线填写或采用附件形式在线提交</w:t>
      </w:r>
      <w:del w:id="14" w:author="Tianju" w:date="2022-07-21T14:28:03Z">
        <w:r>
          <w:rPr>
            <w:rFonts w:hint="eastAsia" w:ascii="仿宋_GB2312" w:hAnsi="宋体" w:eastAsia="仿宋_GB2312" w:cs="宋体"/>
            <w:sz w:val="32"/>
            <w:szCs w:val="32"/>
          </w:rPr>
          <w:delText>，接到递交纸质材料通知后，将上述材料按顺序装订，一式一份，A4纸正反面打印/复印，非空白页（含封面）需连续编写页码，装订成册（胶装）提交，需验原件的请同时提供</w:delText>
        </w:r>
      </w:del>
      <w:del w:id="15" w:author="Tianju" w:date="2022-07-21T14:28:03Z">
        <w:r>
          <w:rPr>
            <w:rFonts w:hint="eastAsia" w:ascii="仿宋_GB2312" w:eastAsia="仿宋_GB2312"/>
            <w:sz w:val="32"/>
            <w:szCs w:val="32"/>
          </w:rPr>
          <w:delText>原件待验</w:delText>
        </w:r>
      </w:del>
      <w:r>
        <w:rPr>
          <w:rFonts w:hint="eastAsia" w:ascii="仿宋_GB2312" w:eastAsia="仿宋_GB2312"/>
          <w:sz w:val="32"/>
          <w:szCs w:val="32"/>
        </w:rPr>
        <w:t>。</w:t>
      </w:r>
    </w:p>
    <w:p>
      <w:pPr>
        <w:widowControl/>
        <w:spacing w:line="560" w:lineRule="exact"/>
        <w:ind w:firstLine="640" w:firstLineChars="200"/>
        <w:rPr>
          <w:rFonts w:ascii="黑体" w:hAnsi="黑体" w:eastAsia="黑体"/>
          <w:sz w:val="32"/>
          <w:szCs w:val="32"/>
        </w:rPr>
      </w:pPr>
      <w:r>
        <w:rPr>
          <w:rFonts w:hint="eastAsia" w:ascii="黑体" w:hAnsi="黑体" w:eastAsia="黑体"/>
          <w:sz w:val="32"/>
          <w:szCs w:val="32"/>
        </w:rPr>
        <w:t>七、时限要求</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区工业和信息化局每年安排1-2次集中受理企业申请（具体时间以发布的申报通知为准），资助计划下达1个月内受资助单位须办理资金拨付手续，逾期不办理者视为自动放弃。</w:t>
      </w: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八、其他事项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法律责任的权利。</w:t>
      </w:r>
    </w:p>
    <w:p>
      <w:pPr>
        <w:widowControl/>
        <w:spacing w:line="560" w:lineRule="exact"/>
        <w:ind w:firstLine="640" w:firstLineChars="200"/>
        <w:rPr>
          <w:rFonts w:ascii="黑体" w:eastAsia="黑体"/>
          <w:sz w:val="32"/>
          <w:szCs w:val="32"/>
        </w:rPr>
      </w:pPr>
      <w:r>
        <w:rPr>
          <w:rFonts w:hint="eastAsia" w:ascii="黑体" w:eastAsia="黑体"/>
          <w:sz w:val="32"/>
          <w:szCs w:val="32"/>
        </w:rPr>
        <w:t>九、附则</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本操作规程由南山区工业和信息化局负责解释，自发布之日起施行。</w:t>
      </w:r>
    </w:p>
    <w:p>
      <w:pPr>
        <w:spacing w:line="560" w:lineRule="exact"/>
        <w:rPr>
          <w:rFonts w:ascii="仿宋_GB2312" w:hAnsi="仿宋" w:eastAsia="仿宋_GB2312"/>
          <w:sz w:val="32"/>
          <w:szCs w:val="32"/>
        </w:rPr>
        <w:sectPr>
          <w:pgSz w:w="11906" w:h="16838"/>
          <w:pgMar w:top="1440" w:right="1361" w:bottom="1440" w:left="1587" w:header="851" w:footer="992" w:gutter="0"/>
          <w:cols w:space="425" w:num="1"/>
          <w:docGrid w:type="lines" w:linePitch="312" w:charSpace="0"/>
        </w:sectPr>
      </w:pPr>
    </w:p>
    <w:p>
      <w:pPr>
        <w:spacing w:line="560" w:lineRule="exac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p>
    <w:p>
      <w:pPr>
        <w:spacing w:line="520" w:lineRule="exact"/>
        <w:jc w:val="center"/>
        <w:rPr>
          <w:rFonts w:ascii="仿宋" w:hAnsi="仿宋" w:eastAsia="仿宋"/>
          <w:b/>
          <w:sz w:val="44"/>
          <w:szCs w:val="44"/>
        </w:rPr>
      </w:pPr>
      <w:r>
        <w:rPr>
          <w:rFonts w:hint="eastAsia" w:ascii="仿宋" w:hAnsi="仿宋" w:eastAsia="仿宋"/>
          <w:b/>
          <w:sz w:val="44"/>
          <w:szCs w:val="44"/>
        </w:rPr>
        <w:t>保理融资结清证明</w:t>
      </w:r>
    </w:p>
    <w:p>
      <w:pPr>
        <w:spacing w:line="560" w:lineRule="exact"/>
        <w:jc w:val="center"/>
        <w:rPr>
          <w:rFonts w:ascii="仿宋" w:hAnsi="仿宋" w:eastAsia="仿宋"/>
          <w:b/>
          <w:sz w:val="44"/>
          <w:szCs w:val="44"/>
        </w:rPr>
      </w:pPr>
    </w:p>
    <w:p>
      <w:pPr>
        <w:spacing w:line="520" w:lineRule="exact"/>
        <w:rPr>
          <w:rFonts w:ascii="仿宋" w:hAnsi="仿宋" w:eastAsia="仿宋"/>
          <w:sz w:val="32"/>
          <w:szCs w:val="32"/>
        </w:rPr>
      </w:pPr>
      <w:r>
        <w:rPr>
          <w:rFonts w:hint="eastAsia" w:ascii="仿宋" w:hAnsi="仿宋" w:eastAsia="仿宋"/>
          <w:sz w:val="32"/>
          <w:szCs w:val="32"/>
        </w:rPr>
        <w:t>南山区工业和信息化局</w:t>
      </w:r>
      <w:r>
        <w:rPr>
          <w:rFonts w:ascii="仿宋" w:hAnsi="仿宋" w:eastAsia="仿宋"/>
          <w:sz w:val="32"/>
          <w:szCs w:val="32"/>
        </w:rPr>
        <w:t>:</w:t>
      </w:r>
    </w:p>
    <w:p>
      <w:pPr>
        <w:spacing w:line="520" w:lineRule="exact"/>
        <w:ind w:firstLine="645"/>
        <w:rPr>
          <w:rFonts w:ascii="仿宋" w:hAnsi="仿宋" w:eastAsia="仿宋"/>
          <w:szCs w:val="21"/>
        </w:rPr>
      </w:pPr>
      <w:r>
        <w:rPr>
          <w:rFonts w:hint="eastAsia" w:ascii="仿宋" w:hAnsi="仿宋" w:eastAsia="仿宋"/>
          <w:sz w:val="32"/>
          <w:szCs w:val="32"/>
        </w:rPr>
        <w:t>保理融资申请人</w:t>
      </w:r>
      <w:r>
        <w:rPr>
          <w:rFonts w:ascii="仿宋" w:hAnsi="仿宋" w:eastAsia="仿宋"/>
          <w:sz w:val="32"/>
          <w:szCs w:val="32"/>
          <w:u w:val="single"/>
        </w:rPr>
        <w:t xml:space="preserve">       （全称）</w:t>
      </w:r>
      <w:r>
        <w:rPr>
          <w:rFonts w:hint="eastAsia" w:ascii="仿宋" w:hAnsi="仿宋" w:eastAsia="仿宋"/>
          <w:sz w:val="32"/>
          <w:szCs w:val="32"/>
        </w:rPr>
        <w:t>在与我司签署的编号为</w:t>
      </w:r>
      <w:r>
        <w:rPr>
          <w:rFonts w:ascii="仿宋" w:hAnsi="仿宋" w:eastAsia="仿宋"/>
          <w:sz w:val="32"/>
          <w:szCs w:val="32"/>
          <w:u w:val="single"/>
        </w:rPr>
        <w:t xml:space="preserve">     </w:t>
      </w:r>
      <w:r>
        <w:rPr>
          <w:rFonts w:hint="eastAsia" w:ascii="仿宋" w:hAnsi="仿宋" w:eastAsia="仿宋"/>
          <w:sz w:val="32"/>
          <w:szCs w:val="32"/>
        </w:rPr>
        <w:t>的《</w:t>
      </w:r>
      <w:r>
        <w:rPr>
          <w:rFonts w:ascii="仿宋" w:hAnsi="仿宋" w:eastAsia="仿宋"/>
          <w:sz w:val="32"/>
          <w:szCs w:val="32"/>
          <w:u w:val="single"/>
        </w:rPr>
        <w:t xml:space="preserve">        </w:t>
      </w:r>
      <w:r>
        <w:rPr>
          <w:rFonts w:ascii="仿宋" w:hAnsi="仿宋" w:eastAsia="仿宋"/>
          <w:sz w:val="32"/>
          <w:szCs w:val="32"/>
        </w:rPr>
        <w:t>合同》</w:t>
      </w:r>
      <w:r>
        <w:rPr>
          <w:rFonts w:hint="eastAsia" w:ascii="仿宋" w:hAnsi="仿宋" w:eastAsia="仿宋"/>
          <w:sz w:val="32"/>
          <w:szCs w:val="32"/>
        </w:rPr>
        <w:t>（以下简称“保理合同”）于融资期限内未出现逾期、欠（罚）息的情况，偿还保理融资本金和利息正常</w:t>
      </w:r>
      <w:r>
        <w:rPr>
          <w:rFonts w:ascii="仿宋" w:hAnsi="仿宋" w:eastAsia="仿宋"/>
          <w:sz w:val="32"/>
          <w:szCs w:val="32"/>
        </w:rPr>
        <w:t>/存在逾期</w:t>
      </w:r>
      <w:r>
        <w:rPr>
          <w:rFonts w:ascii="仿宋" w:hAnsi="仿宋" w:eastAsia="仿宋"/>
          <w:sz w:val="32"/>
          <w:szCs w:val="32"/>
          <w:u w:val="single"/>
        </w:rPr>
        <w:t xml:space="preserve">  </w:t>
      </w:r>
      <w:r>
        <w:rPr>
          <w:rFonts w:hint="eastAsia" w:ascii="仿宋" w:hAnsi="仿宋" w:eastAsia="仿宋"/>
          <w:sz w:val="32"/>
          <w:szCs w:val="32"/>
        </w:rPr>
        <w:t>天，罚（欠）息</w:t>
      </w:r>
      <w:r>
        <w:rPr>
          <w:rFonts w:ascii="仿宋" w:hAnsi="仿宋" w:eastAsia="仿宋"/>
          <w:sz w:val="32"/>
          <w:szCs w:val="32"/>
          <w:u w:val="single"/>
        </w:rPr>
        <w:t xml:space="preserve">    </w:t>
      </w:r>
      <w:r>
        <w:rPr>
          <w:rFonts w:hint="eastAsia" w:ascii="仿宋" w:hAnsi="仿宋" w:eastAsia="仿宋"/>
          <w:sz w:val="32"/>
          <w:szCs w:val="32"/>
        </w:rPr>
        <w:t>元的情况，该合同项下保理融资款项已全部结清。具体偿还清单如下：</w:t>
      </w:r>
    </w:p>
    <w:tbl>
      <w:tblPr>
        <w:tblStyle w:val="7"/>
        <w:tblW w:w="9782" w:type="dxa"/>
        <w:tblInd w:w="-518" w:type="dxa"/>
        <w:tblLayout w:type="fixed"/>
        <w:tblCellMar>
          <w:top w:w="0" w:type="dxa"/>
          <w:left w:w="108" w:type="dxa"/>
          <w:bottom w:w="0" w:type="dxa"/>
          <w:right w:w="108" w:type="dxa"/>
        </w:tblCellMar>
      </w:tblPr>
      <w:tblGrid>
        <w:gridCol w:w="626"/>
        <w:gridCol w:w="790"/>
        <w:gridCol w:w="831"/>
        <w:gridCol w:w="587"/>
        <w:gridCol w:w="272"/>
        <w:gridCol w:w="865"/>
        <w:gridCol w:w="411"/>
        <w:gridCol w:w="1008"/>
        <w:gridCol w:w="405"/>
        <w:gridCol w:w="1238"/>
        <w:gridCol w:w="964"/>
        <w:gridCol w:w="488"/>
        <w:gridCol w:w="1297"/>
      </w:tblGrid>
      <w:tr>
        <w:tblPrEx>
          <w:tblCellMar>
            <w:top w:w="0" w:type="dxa"/>
            <w:left w:w="108" w:type="dxa"/>
            <w:bottom w:w="0" w:type="dxa"/>
            <w:right w:w="108" w:type="dxa"/>
          </w:tblCellMar>
        </w:tblPrEx>
        <w:trPr>
          <w:trHeight w:val="529" w:hRule="atLeast"/>
        </w:trPr>
        <w:tc>
          <w:tcPr>
            <w:tcW w:w="9782"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b/>
                <w:kern w:val="0"/>
                <w:sz w:val="28"/>
                <w:szCs w:val="28"/>
              </w:rPr>
            </w:pPr>
            <w:r>
              <w:rPr>
                <w:rStyle w:val="18"/>
                <w:rFonts w:hint="default" w:ascii="仿宋_GB2312" w:hAnsi="仿宋" w:eastAsia="仿宋_GB2312"/>
              </w:rPr>
              <w:t xml:space="preserve">       </w:t>
            </w:r>
            <w:r>
              <w:rPr>
                <w:rFonts w:hint="eastAsia" w:ascii="仿宋_GB2312" w:hAnsi="仿宋" w:eastAsia="仿宋_GB2312"/>
                <w:sz w:val="32"/>
                <w:szCs w:val="32"/>
                <w:u w:val="single"/>
              </w:rPr>
              <w:t>（全称）偿还</w:t>
            </w:r>
            <w:r>
              <w:rPr>
                <w:rStyle w:val="17"/>
                <w:rFonts w:hint="default" w:ascii="仿宋_GB2312" w:hAnsi="仿宋" w:eastAsia="仿宋_GB2312"/>
              </w:rPr>
              <w:t>清单</w:t>
            </w:r>
          </w:p>
        </w:tc>
      </w:tr>
      <w:tr>
        <w:tblPrEx>
          <w:tblCellMar>
            <w:top w:w="0" w:type="dxa"/>
            <w:left w:w="108" w:type="dxa"/>
            <w:bottom w:w="0" w:type="dxa"/>
            <w:right w:w="108" w:type="dxa"/>
          </w:tblCellMar>
        </w:tblPrEx>
        <w:trPr>
          <w:trHeight w:val="422" w:hRule="atLeast"/>
        </w:trPr>
        <w:tc>
          <w:tcPr>
            <w:tcW w:w="1416"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r>
              <w:rPr>
                <w:rFonts w:hint="eastAsia" w:ascii="仿宋_GB2312" w:hAnsi="仿宋" w:eastAsia="仿宋_GB2312" w:cs="宋体"/>
                <w:kern w:val="0"/>
                <w:sz w:val="20"/>
              </w:rPr>
              <w:t>保理合同编号</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p>
        </w:tc>
        <w:tc>
          <w:tcPr>
            <w:tcW w:w="11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r>
              <w:rPr>
                <w:rFonts w:hint="eastAsia" w:ascii="仿宋_GB2312" w:hAnsi="仿宋" w:eastAsia="仿宋_GB2312" w:cs="宋体"/>
                <w:kern w:val="0"/>
                <w:sz w:val="20"/>
              </w:rPr>
              <w:t>《应收账款转让申请书》编号</w:t>
            </w:r>
          </w:p>
        </w:tc>
        <w:tc>
          <w:tcPr>
            <w:tcW w:w="141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p>
        </w:tc>
        <w:tc>
          <w:tcPr>
            <w:tcW w:w="2607"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r>
              <w:rPr>
                <w:rFonts w:hint="eastAsia" w:ascii="仿宋_GB2312" w:hAnsi="仿宋" w:eastAsia="仿宋_GB2312" w:cs="宋体"/>
                <w:kern w:val="0"/>
                <w:sz w:val="20"/>
              </w:rPr>
              <w:t>《应收账款转让申请书》项下对应保理融资本金金额</w:t>
            </w:r>
          </w:p>
        </w:tc>
        <w:tc>
          <w:tcPr>
            <w:tcW w:w="178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仿宋" w:eastAsia="仿宋_GB2312" w:cs="宋体"/>
                <w:kern w:val="0"/>
                <w:sz w:val="20"/>
              </w:rPr>
            </w:pPr>
          </w:p>
        </w:tc>
      </w:tr>
      <w:tr>
        <w:tblPrEx>
          <w:tblCellMar>
            <w:top w:w="0" w:type="dxa"/>
            <w:left w:w="108" w:type="dxa"/>
            <w:bottom w:w="0" w:type="dxa"/>
            <w:right w:w="108" w:type="dxa"/>
          </w:tblCellMar>
        </w:tblPrEx>
        <w:trPr>
          <w:trHeight w:val="507" w:hRule="atLeast"/>
        </w:trPr>
        <w:tc>
          <w:tcPr>
            <w:tcW w:w="1416"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r>
              <w:rPr>
                <w:rFonts w:hint="eastAsia" w:ascii="仿宋_GB2312" w:hAnsi="仿宋" w:eastAsia="仿宋_GB2312" w:cs="宋体"/>
                <w:kern w:val="0"/>
                <w:sz w:val="20"/>
              </w:rPr>
              <w:t>放款日期</w:t>
            </w:r>
          </w:p>
        </w:tc>
        <w:tc>
          <w:tcPr>
            <w:tcW w:w="3974"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仿宋" w:eastAsia="仿宋_GB2312" w:cs="宋体"/>
                <w:kern w:val="0"/>
                <w:sz w:val="20"/>
              </w:rPr>
            </w:pPr>
          </w:p>
        </w:tc>
        <w:tc>
          <w:tcPr>
            <w:tcW w:w="260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仿宋" w:eastAsia="仿宋_GB2312" w:cs="宋体"/>
                <w:kern w:val="0"/>
                <w:sz w:val="20"/>
              </w:rPr>
            </w:pPr>
            <w:r>
              <w:rPr>
                <w:rFonts w:hint="eastAsia" w:ascii="仿宋_GB2312" w:hAnsi="仿宋" w:eastAsia="仿宋_GB2312" w:cs="宋体"/>
                <w:kern w:val="0"/>
                <w:sz w:val="20"/>
              </w:rPr>
              <w:t>结清日期</w:t>
            </w:r>
          </w:p>
        </w:tc>
        <w:tc>
          <w:tcPr>
            <w:tcW w:w="178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仿宋" w:eastAsia="仿宋_GB2312" w:cs="宋体"/>
                <w:kern w:val="0"/>
                <w:sz w:val="20"/>
              </w:rPr>
            </w:pPr>
          </w:p>
        </w:tc>
      </w:tr>
      <w:tr>
        <w:tblPrEx>
          <w:tblCellMar>
            <w:top w:w="0" w:type="dxa"/>
            <w:left w:w="108" w:type="dxa"/>
            <w:bottom w:w="0" w:type="dxa"/>
            <w:right w:w="108" w:type="dxa"/>
          </w:tblCellMar>
        </w:tblPrEx>
        <w:trPr>
          <w:trHeight w:val="792"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序号</w:t>
            </w:r>
          </w:p>
        </w:tc>
        <w:tc>
          <w:tcPr>
            <w:tcW w:w="162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交易日期</w:t>
            </w:r>
          </w:p>
          <w:p>
            <w:pPr>
              <w:widowControl/>
              <w:jc w:val="center"/>
              <w:rPr>
                <w:rFonts w:ascii="仿宋_GB2312" w:hAnsi="仿宋" w:eastAsia="仿宋_GB2312" w:cs="宋体"/>
                <w:kern w:val="0"/>
                <w:sz w:val="24"/>
              </w:rPr>
            </w:pPr>
            <w:r>
              <w:rPr>
                <w:rFonts w:hint="eastAsia" w:ascii="仿宋_GB2312" w:hAnsi="仿宋" w:eastAsia="仿宋_GB2312" w:cs="宋体"/>
                <w:kern w:val="0"/>
                <w:sz w:val="24"/>
              </w:rPr>
              <w:t>（周末顺延交易请标注）</w:t>
            </w: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逾期天数</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s="宋体"/>
                <w:kern w:val="0"/>
                <w:sz w:val="24"/>
              </w:rPr>
            </w:pPr>
            <w:r>
              <w:rPr>
                <w:rFonts w:hint="eastAsia" w:ascii="仿宋_GB2312" w:hAnsi="仿宋" w:eastAsia="仿宋_GB2312" w:cs="宋体"/>
                <w:kern w:val="0"/>
                <w:sz w:val="24"/>
              </w:rPr>
              <w:t>剩余本金</w:t>
            </w:r>
          </w:p>
          <w:p>
            <w:pPr>
              <w:jc w:val="center"/>
              <w:rPr>
                <w:rFonts w:ascii="仿宋_GB2312" w:hAnsi="仿宋" w:eastAsia="仿宋_GB2312" w:cs="宋体"/>
                <w:kern w:val="0"/>
                <w:sz w:val="24"/>
              </w:rPr>
            </w:pPr>
            <w:r>
              <w:rPr>
                <w:rFonts w:hint="eastAsia" w:ascii="仿宋_GB2312" w:hAnsi="仿宋" w:eastAsia="仿宋_GB2312" w:cs="宋体"/>
                <w:kern w:val="0"/>
                <w:sz w:val="24"/>
              </w:rPr>
              <w:t>（元）</w:t>
            </w: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s="宋体"/>
                <w:kern w:val="0"/>
                <w:sz w:val="24"/>
              </w:rPr>
            </w:pPr>
            <w:r>
              <w:rPr>
                <w:rFonts w:hint="eastAsia" w:ascii="仿宋_GB2312" w:hAnsi="仿宋" w:eastAsia="仿宋_GB2312" w:cs="宋体"/>
                <w:kern w:val="0"/>
                <w:sz w:val="24"/>
              </w:rPr>
              <w:t>归还本金</w:t>
            </w:r>
          </w:p>
          <w:p>
            <w:pPr>
              <w:jc w:val="center"/>
              <w:rPr>
                <w:rFonts w:ascii="仿宋_GB2312" w:hAnsi="仿宋" w:eastAsia="仿宋_GB2312" w:cs="宋体"/>
                <w:kern w:val="0"/>
                <w:sz w:val="24"/>
              </w:rPr>
            </w:pPr>
            <w:r>
              <w:rPr>
                <w:rFonts w:hint="eastAsia" w:ascii="仿宋_GB2312" w:hAnsi="仿宋" w:eastAsia="仿宋_GB2312" w:cs="宋体"/>
                <w:kern w:val="0"/>
                <w:sz w:val="24"/>
              </w:rPr>
              <w:t>（元）</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归还利息</w:t>
            </w:r>
          </w:p>
          <w:p>
            <w:pPr>
              <w:widowControl/>
              <w:jc w:val="center"/>
              <w:rPr>
                <w:rFonts w:ascii="仿宋_GB2312" w:hAnsi="仿宋" w:eastAsia="仿宋_GB2312" w:cs="宋体"/>
                <w:kern w:val="0"/>
                <w:sz w:val="24"/>
              </w:rPr>
            </w:pPr>
            <w:r>
              <w:rPr>
                <w:rFonts w:hint="eastAsia" w:ascii="仿宋_GB2312" w:hAnsi="仿宋" w:eastAsia="仿宋_GB2312" w:cs="宋体"/>
                <w:kern w:val="0"/>
                <w:sz w:val="24"/>
              </w:rPr>
              <w:t>（元）</w:t>
            </w: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罚（欠）息</w:t>
            </w:r>
          </w:p>
          <w:p>
            <w:pPr>
              <w:widowControl/>
              <w:jc w:val="center"/>
              <w:rPr>
                <w:rFonts w:ascii="仿宋_GB2312" w:hAnsi="仿宋" w:eastAsia="仿宋_GB2312" w:cs="宋体"/>
                <w:kern w:val="0"/>
                <w:sz w:val="24"/>
              </w:rPr>
            </w:pPr>
            <w:r>
              <w:rPr>
                <w:rFonts w:hint="eastAsia" w:ascii="仿宋_GB2312" w:hAnsi="仿宋" w:eastAsia="仿宋_GB2312" w:cs="宋体"/>
                <w:kern w:val="0"/>
                <w:sz w:val="24"/>
              </w:rPr>
              <w:t>（元）</w:t>
            </w: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利率（年）</w:t>
            </w:r>
          </w:p>
        </w:tc>
      </w:tr>
      <w:tr>
        <w:tblPrEx>
          <w:tblCellMar>
            <w:top w:w="0" w:type="dxa"/>
            <w:left w:w="108" w:type="dxa"/>
            <w:bottom w:w="0" w:type="dxa"/>
            <w:right w:w="108" w:type="dxa"/>
          </w:tblCellMar>
        </w:tblPrEx>
        <w:trPr>
          <w:trHeight w:val="26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1</w:t>
            </w:r>
          </w:p>
        </w:tc>
        <w:tc>
          <w:tcPr>
            <w:tcW w:w="162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312"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2</w:t>
            </w:r>
          </w:p>
        </w:tc>
        <w:tc>
          <w:tcPr>
            <w:tcW w:w="162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312"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3</w:t>
            </w:r>
          </w:p>
        </w:tc>
        <w:tc>
          <w:tcPr>
            <w:tcW w:w="162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312"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4</w:t>
            </w:r>
          </w:p>
        </w:tc>
        <w:tc>
          <w:tcPr>
            <w:tcW w:w="162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312"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5</w:t>
            </w:r>
          </w:p>
        </w:tc>
        <w:tc>
          <w:tcPr>
            <w:tcW w:w="162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312"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6</w:t>
            </w:r>
          </w:p>
        </w:tc>
        <w:tc>
          <w:tcPr>
            <w:tcW w:w="162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312"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7</w:t>
            </w:r>
          </w:p>
        </w:tc>
        <w:tc>
          <w:tcPr>
            <w:tcW w:w="162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312"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ascii="仿宋_GB2312" w:hAnsi="仿宋" w:eastAsia="仿宋_GB2312" w:cs="宋体"/>
                <w:kern w:val="0"/>
                <w:sz w:val="24"/>
              </w:rPr>
              <w:t>…</w:t>
            </w:r>
          </w:p>
        </w:tc>
        <w:tc>
          <w:tcPr>
            <w:tcW w:w="162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312"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r>
              <w:rPr>
                <w:rFonts w:hint="eastAsia" w:ascii="仿宋_GB2312" w:hAnsi="仿宋" w:eastAsia="仿宋_GB2312" w:cs="宋体"/>
                <w:kern w:val="0"/>
                <w:sz w:val="24"/>
              </w:rPr>
              <w:t>合计</w:t>
            </w:r>
          </w:p>
        </w:tc>
        <w:tc>
          <w:tcPr>
            <w:tcW w:w="16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8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45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 w:eastAsia="仿宋_GB2312" w:cs="宋体"/>
                <w:kern w:val="0"/>
                <w:sz w:val="24"/>
              </w:rPr>
            </w:pPr>
          </w:p>
        </w:tc>
        <w:tc>
          <w:tcPr>
            <w:tcW w:w="12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4"/>
              </w:rPr>
            </w:pPr>
            <w:r>
              <w:rPr>
                <w:rFonts w:hint="eastAsia" w:ascii="仿宋_GB2312" w:hAnsi="仿宋" w:eastAsia="仿宋_GB2312" w:cs="宋体"/>
                <w:kern w:val="0"/>
                <w:sz w:val="24"/>
              </w:rPr>
              <w:t>　</w:t>
            </w:r>
          </w:p>
        </w:tc>
      </w:tr>
    </w:tbl>
    <w:p>
      <w:pPr>
        <w:spacing w:line="520" w:lineRule="exact"/>
        <w:rPr>
          <w:rFonts w:ascii="仿宋" w:hAnsi="仿宋" w:eastAsia="仿宋" w:cs="Arial"/>
          <w:kern w:val="0"/>
          <w:sz w:val="32"/>
          <w:szCs w:val="32"/>
        </w:rPr>
      </w:pPr>
      <w:r>
        <w:rPr>
          <w:rFonts w:hint="eastAsia" w:ascii="仿宋" w:hAnsi="仿宋" w:eastAsia="仿宋" w:cs="Arial"/>
          <w:kern w:val="0"/>
          <w:sz w:val="32"/>
          <w:szCs w:val="32"/>
        </w:rPr>
        <w:t>特此证明。</w:t>
      </w:r>
    </w:p>
    <w:p>
      <w:pPr>
        <w:spacing w:line="520" w:lineRule="exact"/>
        <w:jc w:val="right"/>
        <w:rPr>
          <w:rFonts w:ascii="仿宋" w:hAnsi="仿宋" w:eastAsia="仿宋" w:cs="Arial"/>
          <w:kern w:val="0"/>
          <w:sz w:val="32"/>
          <w:szCs w:val="32"/>
        </w:rPr>
      </w:pPr>
      <w:r>
        <w:rPr>
          <w:rFonts w:hint="eastAsia" w:ascii="仿宋" w:hAnsi="仿宋" w:eastAsia="仿宋" w:cs="Arial"/>
          <w:kern w:val="0"/>
          <w:sz w:val="32"/>
          <w:szCs w:val="32"/>
        </w:rPr>
        <w:t>公司</w:t>
      </w:r>
    </w:p>
    <w:p>
      <w:pPr>
        <w:spacing w:line="520" w:lineRule="exact"/>
        <w:jc w:val="right"/>
        <w:rPr>
          <w:rFonts w:ascii="仿宋" w:hAnsi="仿宋" w:eastAsia="仿宋" w:cs="Arial"/>
          <w:kern w:val="0"/>
          <w:sz w:val="32"/>
          <w:szCs w:val="32"/>
        </w:rPr>
      </w:pPr>
      <w:r>
        <w:rPr>
          <w:rFonts w:hint="eastAsia" w:ascii="仿宋" w:hAnsi="仿宋" w:eastAsia="仿宋" w:cs="Arial"/>
          <w:kern w:val="0"/>
          <w:sz w:val="32"/>
          <w:szCs w:val="32"/>
        </w:rPr>
        <w:t>（业务专用章或公章）</w:t>
      </w:r>
    </w:p>
    <w:p>
      <w:pPr>
        <w:widowControl/>
        <w:snapToGrid w:val="0"/>
        <w:spacing w:line="520" w:lineRule="exact"/>
        <w:jc w:val="right"/>
        <w:rPr>
          <w:rFonts w:ascii="仿宋_GB2312" w:hAnsi="仿宋" w:eastAsia="仿宋_GB2312" w:cs="宋体"/>
          <w:spacing w:val="15"/>
          <w:kern w:val="0"/>
          <w:sz w:val="32"/>
          <w:szCs w:val="32"/>
        </w:rPr>
      </w:pPr>
      <w:r>
        <w:rPr>
          <w:rFonts w:ascii="仿宋" w:hAnsi="仿宋" w:eastAsia="仿宋" w:cs="Arial"/>
          <w:kern w:val="0"/>
          <w:sz w:val="32"/>
          <w:szCs w:val="32"/>
        </w:rPr>
        <w:t xml:space="preserve"> 年  月  日</w:t>
      </w:r>
    </w:p>
    <w:p>
      <w:pPr>
        <w:spacing w:line="360" w:lineRule="auto"/>
        <w:rPr>
          <w:rFonts w:ascii="仿宋_GB2312" w:hAnsi="仿宋" w:eastAsia="仿宋_GB2312"/>
          <w:sz w:val="32"/>
          <w:szCs w:val="32"/>
        </w:rPr>
        <w:sectPr>
          <w:footerReference r:id="rId3" w:type="default"/>
          <w:pgSz w:w="11906" w:h="16838"/>
          <w:pgMar w:top="1440" w:right="1361" w:bottom="1440" w:left="1587" w:header="851" w:footer="992" w:gutter="0"/>
          <w:pgNumType w:start="1"/>
          <w:cols w:space="720" w:num="1"/>
          <w:docGrid w:type="lines" w:linePitch="312" w:charSpace="0"/>
        </w:sectPr>
      </w:pPr>
    </w:p>
    <w:p>
      <w:pPr>
        <w:spacing w:line="360" w:lineRule="auto"/>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2</w:t>
      </w:r>
      <w:r>
        <w:rPr>
          <w:rFonts w:ascii="仿宋_GB2312" w:hAnsi="仿宋" w:eastAsia="仿宋_GB2312"/>
          <w:sz w:val="32"/>
          <w:szCs w:val="32"/>
        </w:rPr>
        <w:t>：</w:t>
      </w:r>
    </w:p>
    <w:p>
      <w:pPr>
        <w:spacing w:line="360" w:lineRule="auto"/>
        <w:rPr>
          <w:rFonts w:ascii="仿宋_GB2312" w:hAnsi="仿宋" w:eastAsia="仿宋_GB2312"/>
          <w:sz w:val="32"/>
          <w:szCs w:val="32"/>
        </w:rPr>
      </w:pPr>
    </w:p>
    <w:p>
      <w:pPr>
        <w:spacing w:line="520" w:lineRule="exact"/>
        <w:jc w:val="center"/>
        <w:rPr>
          <w:rFonts w:hint="eastAsia" w:ascii="仿宋" w:hAnsi="仿宋" w:eastAsia="仿宋"/>
          <w:b/>
          <w:sz w:val="44"/>
          <w:szCs w:val="44"/>
        </w:rPr>
      </w:pPr>
      <w:r>
        <w:rPr>
          <w:rFonts w:hint="eastAsia" w:ascii="仿宋" w:hAnsi="仿宋" w:eastAsia="仿宋"/>
          <w:b/>
          <w:sz w:val="44"/>
          <w:szCs w:val="44"/>
        </w:rPr>
        <w:t>保理融资结清证明</w:t>
      </w:r>
    </w:p>
    <w:p>
      <w:pPr>
        <w:spacing w:line="520" w:lineRule="exact"/>
        <w:jc w:val="center"/>
        <w:rPr>
          <w:rFonts w:hint="eastAsia" w:ascii="仿宋" w:hAnsi="仿宋" w:eastAsia="仿宋"/>
          <w:b/>
          <w:sz w:val="44"/>
          <w:szCs w:val="44"/>
          <w:lang w:eastAsia="zh-CN"/>
        </w:rPr>
      </w:pPr>
      <w:r>
        <w:rPr>
          <w:rFonts w:hint="eastAsia" w:ascii="仿宋" w:hAnsi="仿宋" w:eastAsia="仿宋"/>
          <w:b/>
          <w:sz w:val="44"/>
          <w:szCs w:val="44"/>
          <w:lang w:eastAsia="zh-CN"/>
        </w:rPr>
        <w:t>（一次性转让）</w:t>
      </w:r>
    </w:p>
    <w:p>
      <w:pPr>
        <w:spacing w:line="560" w:lineRule="exact"/>
        <w:jc w:val="center"/>
        <w:rPr>
          <w:rFonts w:ascii="仿宋" w:hAnsi="仿宋" w:eastAsia="仿宋"/>
          <w:b/>
          <w:sz w:val="44"/>
          <w:szCs w:val="44"/>
        </w:rPr>
      </w:pPr>
    </w:p>
    <w:p>
      <w:pPr>
        <w:spacing w:line="520" w:lineRule="exact"/>
        <w:rPr>
          <w:rFonts w:ascii="仿宋" w:hAnsi="仿宋" w:eastAsia="仿宋"/>
          <w:sz w:val="32"/>
          <w:szCs w:val="32"/>
        </w:rPr>
      </w:pPr>
      <w:r>
        <w:rPr>
          <w:rFonts w:hint="eastAsia" w:ascii="仿宋" w:hAnsi="仿宋" w:eastAsia="仿宋"/>
          <w:sz w:val="32"/>
          <w:szCs w:val="32"/>
        </w:rPr>
        <w:t>南山区工业和信息化局</w:t>
      </w:r>
      <w:r>
        <w:rPr>
          <w:rFonts w:ascii="仿宋" w:hAnsi="仿宋" w:eastAsia="仿宋"/>
          <w:sz w:val="32"/>
          <w:szCs w:val="32"/>
        </w:rPr>
        <w:t>:</w:t>
      </w:r>
    </w:p>
    <w:p>
      <w:pPr>
        <w:spacing w:line="520" w:lineRule="exact"/>
        <w:ind w:firstLine="645"/>
        <w:rPr>
          <w:rFonts w:ascii="仿宋" w:hAnsi="仿宋" w:eastAsia="仿宋"/>
          <w:szCs w:val="21"/>
        </w:rPr>
      </w:pPr>
      <w:r>
        <w:rPr>
          <w:rFonts w:hint="eastAsia" w:ascii="仿宋" w:hAnsi="仿宋" w:eastAsia="仿宋"/>
          <w:sz w:val="32"/>
          <w:szCs w:val="32"/>
        </w:rPr>
        <w:t>保理融资申请人</w:t>
      </w:r>
      <w:r>
        <w:rPr>
          <w:rFonts w:ascii="仿宋" w:hAnsi="仿宋" w:eastAsia="仿宋"/>
          <w:sz w:val="32"/>
          <w:szCs w:val="32"/>
          <w:u w:val="single"/>
        </w:rPr>
        <w:t xml:space="preserve">       （全称）</w:t>
      </w:r>
      <w:r>
        <w:rPr>
          <w:rFonts w:hint="eastAsia" w:ascii="仿宋" w:hAnsi="仿宋" w:eastAsia="仿宋"/>
          <w:sz w:val="32"/>
          <w:szCs w:val="32"/>
        </w:rPr>
        <w:t>在与我司签署的编号为</w:t>
      </w:r>
      <w:r>
        <w:rPr>
          <w:rFonts w:ascii="仿宋" w:hAnsi="仿宋" w:eastAsia="仿宋"/>
          <w:sz w:val="32"/>
          <w:szCs w:val="32"/>
          <w:u w:val="single"/>
        </w:rPr>
        <w:t xml:space="preserve">     </w:t>
      </w:r>
      <w:r>
        <w:rPr>
          <w:rFonts w:hint="eastAsia" w:ascii="仿宋" w:hAnsi="仿宋" w:eastAsia="仿宋"/>
          <w:sz w:val="32"/>
          <w:szCs w:val="32"/>
        </w:rPr>
        <w:t>的《</w:t>
      </w:r>
      <w:r>
        <w:rPr>
          <w:rFonts w:ascii="仿宋" w:hAnsi="仿宋" w:eastAsia="仿宋"/>
          <w:sz w:val="32"/>
          <w:szCs w:val="32"/>
          <w:u w:val="single"/>
        </w:rPr>
        <w:t xml:space="preserve">        </w:t>
      </w:r>
      <w:r>
        <w:rPr>
          <w:rFonts w:ascii="仿宋" w:hAnsi="仿宋" w:eastAsia="仿宋"/>
          <w:sz w:val="32"/>
          <w:szCs w:val="32"/>
        </w:rPr>
        <w:t>合同》</w:t>
      </w:r>
      <w:r>
        <w:rPr>
          <w:rFonts w:hint="eastAsia" w:ascii="仿宋" w:hAnsi="仿宋" w:eastAsia="仿宋"/>
          <w:sz w:val="32"/>
          <w:szCs w:val="32"/>
        </w:rPr>
        <w:t>（以下简称“保理合同”）于融资期限内未出现逾期、欠（罚）息的情况，偿还保理融资本金和利息正常</w:t>
      </w:r>
      <w:r>
        <w:rPr>
          <w:rFonts w:ascii="仿宋" w:hAnsi="仿宋" w:eastAsia="仿宋"/>
          <w:sz w:val="32"/>
          <w:szCs w:val="32"/>
        </w:rPr>
        <w:t>/存在逾期</w:t>
      </w:r>
      <w:r>
        <w:rPr>
          <w:rFonts w:ascii="仿宋" w:hAnsi="仿宋" w:eastAsia="仿宋"/>
          <w:sz w:val="32"/>
          <w:szCs w:val="32"/>
          <w:u w:val="single"/>
        </w:rPr>
        <w:t xml:space="preserve">  </w:t>
      </w:r>
      <w:r>
        <w:rPr>
          <w:rFonts w:hint="eastAsia" w:ascii="仿宋" w:hAnsi="仿宋" w:eastAsia="仿宋"/>
          <w:sz w:val="32"/>
          <w:szCs w:val="32"/>
        </w:rPr>
        <w:t>天，罚（欠）息</w:t>
      </w:r>
      <w:r>
        <w:rPr>
          <w:rFonts w:ascii="仿宋" w:hAnsi="仿宋" w:eastAsia="仿宋"/>
          <w:sz w:val="32"/>
          <w:szCs w:val="32"/>
          <w:u w:val="single"/>
        </w:rPr>
        <w:t xml:space="preserve">    </w:t>
      </w:r>
      <w:r>
        <w:rPr>
          <w:rFonts w:hint="eastAsia" w:ascii="仿宋" w:hAnsi="仿宋" w:eastAsia="仿宋"/>
          <w:sz w:val="32"/>
          <w:szCs w:val="32"/>
        </w:rPr>
        <w:t>元的情况，该合同项下保理融资款项已全部结清。具体偿还清单如下：</w:t>
      </w:r>
    </w:p>
    <w:tbl>
      <w:tblPr>
        <w:tblStyle w:val="7"/>
        <w:tblW w:w="9782" w:type="dxa"/>
        <w:tblInd w:w="-518" w:type="dxa"/>
        <w:tblLayout w:type="fixed"/>
        <w:tblCellMar>
          <w:top w:w="0" w:type="dxa"/>
          <w:left w:w="108" w:type="dxa"/>
          <w:bottom w:w="0" w:type="dxa"/>
          <w:right w:w="108" w:type="dxa"/>
        </w:tblCellMar>
      </w:tblPr>
      <w:tblGrid>
        <w:gridCol w:w="1416"/>
        <w:gridCol w:w="1418"/>
        <w:gridCol w:w="1811"/>
        <w:gridCol w:w="1387"/>
        <w:gridCol w:w="2066"/>
        <w:gridCol w:w="1684"/>
      </w:tblGrid>
      <w:tr>
        <w:tblPrEx>
          <w:tblCellMar>
            <w:top w:w="0" w:type="dxa"/>
            <w:left w:w="108" w:type="dxa"/>
            <w:bottom w:w="0" w:type="dxa"/>
            <w:right w:w="108" w:type="dxa"/>
          </w:tblCellMar>
        </w:tblPrEx>
        <w:trPr>
          <w:trHeight w:val="529" w:hRule="atLeast"/>
        </w:trPr>
        <w:tc>
          <w:tcPr>
            <w:tcW w:w="97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eastAsia="仿宋_GB2312" w:cs="宋体"/>
                <w:b/>
                <w:kern w:val="0"/>
                <w:sz w:val="28"/>
                <w:szCs w:val="28"/>
              </w:rPr>
            </w:pPr>
            <w:r>
              <w:rPr>
                <w:rStyle w:val="18"/>
                <w:rFonts w:hint="default" w:ascii="仿宋_GB2312" w:hAnsi="仿宋" w:eastAsia="仿宋_GB2312"/>
              </w:rPr>
              <w:t xml:space="preserve">       </w:t>
            </w:r>
            <w:r>
              <w:rPr>
                <w:rFonts w:hint="eastAsia" w:ascii="仿宋_GB2312" w:hAnsi="仿宋" w:eastAsia="仿宋_GB2312"/>
                <w:sz w:val="32"/>
                <w:szCs w:val="32"/>
                <w:u w:val="single"/>
              </w:rPr>
              <w:t>（全称）偿还</w:t>
            </w:r>
            <w:r>
              <w:rPr>
                <w:rStyle w:val="17"/>
                <w:rFonts w:hint="default" w:ascii="仿宋_GB2312" w:hAnsi="仿宋" w:eastAsia="仿宋_GB2312"/>
              </w:rPr>
              <w:t>清单</w:t>
            </w:r>
          </w:p>
        </w:tc>
      </w:tr>
      <w:tr>
        <w:tblPrEx>
          <w:tblCellMar>
            <w:top w:w="0" w:type="dxa"/>
            <w:left w:w="108" w:type="dxa"/>
            <w:bottom w:w="0" w:type="dxa"/>
            <w:right w:w="108" w:type="dxa"/>
          </w:tblCellMar>
        </w:tblPrEx>
        <w:trPr>
          <w:trHeight w:val="422" w:hRule="atLeast"/>
        </w:trPr>
        <w:tc>
          <w:tcPr>
            <w:tcW w:w="14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r>
              <w:rPr>
                <w:rFonts w:hint="eastAsia" w:ascii="仿宋_GB2312" w:hAnsi="仿宋" w:eastAsia="仿宋_GB2312" w:cs="宋体"/>
                <w:kern w:val="0"/>
                <w:sz w:val="20"/>
              </w:rPr>
              <w:t>保理合同编号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p>
        </w:tc>
        <w:tc>
          <w:tcPr>
            <w:tcW w:w="18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r>
              <w:rPr>
                <w:rFonts w:hint="eastAsia" w:ascii="仿宋_GB2312" w:hAnsi="仿宋" w:eastAsia="仿宋_GB2312" w:cs="宋体"/>
                <w:kern w:val="0"/>
                <w:sz w:val="20"/>
              </w:rPr>
              <w:t>《应收账款转让申请书》编号</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p>
        </w:tc>
        <w:tc>
          <w:tcPr>
            <w:tcW w:w="20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r>
              <w:rPr>
                <w:rFonts w:hint="eastAsia" w:ascii="仿宋_GB2312" w:hAnsi="仿宋" w:eastAsia="仿宋_GB2312" w:cs="宋体"/>
                <w:kern w:val="0"/>
                <w:sz w:val="20"/>
                <w:lang w:eastAsia="zh-CN"/>
              </w:rPr>
              <w:t>应收账款约定期限</w:t>
            </w:r>
          </w:p>
        </w:tc>
        <w:tc>
          <w:tcPr>
            <w:tcW w:w="168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仿宋" w:eastAsia="仿宋_GB2312" w:cs="宋体"/>
                <w:kern w:val="0"/>
                <w:sz w:val="20"/>
              </w:rPr>
            </w:pPr>
          </w:p>
        </w:tc>
      </w:tr>
      <w:tr>
        <w:tblPrEx>
          <w:tblCellMar>
            <w:top w:w="0" w:type="dxa"/>
            <w:left w:w="108" w:type="dxa"/>
            <w:bottom w:w="0" w:type="dxa"/>
            <w:right w:w="108" w:type="dxa"/>
          </w:tblCellMar>
        </w:tblPrEx>
        <w:trPr>
          <w:trHeight w:val="737" w:hRule="atLeast"/>
        </w:trPr>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kern w:val="0"/>
                <w:sz w:val="20"/>
              </w:rPr>
            </w:pPr>
            <w:r>
              <w:rPr>
                <w:rFonts w:hint="eastAsia" w:ascii="仿宋_GB2312" w:hAnsi="仿宋" w:eastAsia="仿宋_GB2312" w:cs="宋体"/>
                <w:kern w:val="0"/>
                <w:sz w:val="20"/>
              </w:rPr>
              <w:t>放款日期</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p>
        </w:tc>
        <w:tc>
          <w:tcPr>
            <w:tcW w:w="18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kern w:val="0"/>
                <w:sz w:val="20"/>
                <w:lang w:eastAsia="zh-CN"/>
              </w:rPr>
            </w:pPr>
            <w:r>
              <w:rPr>
                <w:rFonts w:hint="eastAsia" w:ascii="仿宋_GB2312" w:hAnsi="仿宋" w:eastAsia="仿宋_GB2312" w:cs="宋体"/>
                <w:kern w:val="0"/>
                <w:sz w:val="20"/>
                <w:lang w:eastAsia="zh-CN"/>
              </w:rPr>
              <w:t>应收账款到期日</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p>
        </w:tc>
        <w:tc>
          <w:tcPr>
            <w:tcW w:w="20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kern w:val="0"/>
                <w:sz w:val="20"/>
                <w:lang w:eastAsia="zh-CN"/>
              </w:rPr>
            </w:pPr>
            <w:r>
              <w:rPr>
                <w:rFonts w:hint="eastAsia" w:ascii="仿宋_GB2312" w:hAnsi="仿宋" w:eastAsia="仿宋_GB2312" w:cs="宋体"/>
                <w:kern w:val="0"/>
                <w:sz w:val="20"/>
                <w:lang w:eastAsia="zh-CN"/>
              </w:rPr>
              <w:t>利率（年）</w:t>
            </w:r>
          </w:p>
        </w:tc>
        <w:tc>
          <w:tcPr>
            <w:tcW w:w="168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仿宋" w:eastAsia="仿宋_GB2312" w:cs="宋体"/>
                <w:kern w:val="0"/>
                <w:sz w:val="20"/>
              </w:rPr>
            </w:pPr>
          </w:p>
        </w:tc>
      </w:tr>
      <w:tr>
        <w:tblPrEx>
          <w:tblCellMar>
            <w:top w:w="0" w:type="dxa"/>
            <w:left w:w="108" w:type="dxa"/>
            <w:bottom w:w="0" w:type="dxa"/>
            <w:right w:w="108" w:type="dxa"/>
          </w:tblCellMar>
        </w:tblPrEx>
        <w:trPr>
          <w:trHeight w:val="422" w:hRule="atLeast"/>
        </w:trPr>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kern w:val="0"/>
                <w:sz w:val="20"/>
                <w:lang w:eastAsia="zh-CN"/>
              </w:rPr>
            </w:pPr>
            <w:r>
              <w:rPr>
                <w:rFonts w:hint="eastAsia" w:ascii="仿宋_GB2312" w:hAnsi="仿宋" w:eastAsia="仿宋_GB2312" w:cs="宋体"/>
                <w:kern w:val="0"/>
                <w:sz w:val="20"/>
                <w:lang w:eastAsia="zh-CN"/>
              </w:rPr>
              <w:t>《应收账款转让申请书》项下对应保理融资本金金额（元）</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p>
        </w:tc>
        <w:tc>
          <w:tcPr>
            <w:tcW w:w="18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kern w:val="0"/>
                <w:sz w:val="20"/>
                <w:lang w:eastAsia="zh-CN"/>
              </w:rPr>
            </w:pPr>
            <w:r>
              <w:rPr>
                <w:rFonts w:hint="eastAsia" w:ascii="仿宋_GB2312" w:hAnsi="仿宋" w:eastAsia="仿宋_GB2312" w:cs="宋体"/>
                <w:kern w:val="0"/>
                <w:sz w:val="20"/>
                <w:lang w:eastAsia="zh-CN"/>
              </w:rPr>
              <w:t>转让金额（元）</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 w:eastAsia="仿宋_GB2312" w:cs="宋体"/>
                <w:kern w:val="0"/>
                <w:sz w:val="20"/>
              </w:rPr>
            </w:pPr>
          </w:p>
        </w:tc>
        <w:tc>
          <w:tcPr>
            <w:tcW w:w="206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 w:eastAsia="仿宋_GB2312" w:cs="宋体"/>
                <w:kern w:val="0"/>
                <w:sz w:val="20"/>
                <w:lang w:eastAsia="zh-CN"/>
              </w:rPr>
            </w:pPr>
            <w:r>
              <w:rPr>
                <w:rFonts w:hint="eastAsia" w:ascii="仿宋_GB2312" w:hAnsi="仿宋" w:eastAsia="仿宋_GB2312" w:cs="宋体"/>
                <w:kern w:val="0"/>
                <w:sz w:val="20"/>
                <w:lang w:eastAsia="zh-CN"/>
              </w:rPr>
              <w:t>利息金额（元）</w:t>
            </w:r>
          </w:p>
        </w:tc>
        <w:tc>
          <w:tcPr>
            <w:tcW w:w="168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仿宋" w:eastAsia="仿宋_GB2312" w:cs="宋体"/>
                <w:kern w:val="0"/>
                <w:sz w:val="20"/>
              </w:rPr>
            </w:pPr>
          </w:p>
        </w:tc>
      </w:tr>
    </w:tbl>
    <w:p>
      <w:pPr>
        <w:spacing w:line="360" w:lineRule="auto"/>
        <w:rPr>
          <w:rFonts w:ascii="仿宋_GB2312" w:hAnsi="仿宋" w:eastAsia="仿宋_GB2312"/>
          <w:sz w:val="32"/>
          <w:szCs w:val="32"/>
        </w:rPr>
      </w:pPr>
    </w:p>
    <w:sectPr>
      <w:pgSz w:w="11906" w:h="16838"/>
      <w:pgMar w:top="1440" w:right="1361" w:bottom="1440"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b/>
        <w:sz w:val="21"/>
        <w:szCs w:val="21"/>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ianju">
    <w15:presenceInfo w15:providerId="WPS Office" w15:userId="211156831"/>
  </w15:person>
  <w15:person w15:author="邓玥">
    <w15:presenceInfo w15:providerId="None" w15:userId="邓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NTEyYTJhZTQ5ZTBhNTAwZTdmMDY3YWM0MmVkYTIifQ=="/>
  </w:docVars>
  <w:rsids>
    <w:rsidRoot w:val="003A1D98"/>
    <w:rsid w:val="000101B3"/>
    <w:rsid w:val="000104E9"/>
    <w:rsid w:val="00011724"/>
    <w:rsid w:val="00021BE0"/>
    <w:rsid w:val="00022F6F"/>
    <w:rsid w:val="00027639"/>
    <w:rsid w:val="00030A15"/>
    <w:rsid w:val="000354E9"/>
    <w:rsid w:val="0004173F"/>
    <w:rsid w:val="00050060"/>
    <w:rsid w:val="00061029"/>
    <w:rsid w:val="000618CC"/>
    <w:rsid w:val="00062DB7"/>
    <w:rsid w:val="00062F53"/>
    <w:rsid w:val="00063903"/>
    <w:rsid w:val="00064A21"/>
    <w:rsid w:val="000671C5"/>
    <w:rsid w:val="00072B7E"/>
    <w:rsid w:val="00074715"/>
    <w:rsid w:val="00074A85"/>
    <w:rsid w:val="00077D09"/>
    <w:rsid w:val="00077E24"/>
    <w:rsid w:val="000874F6"/>
    <w:rsid w:val="000878E7"/>
    <w:rsid w:val="00094758"/>
    <w:rsid w:val="00095FA3"/>
    <w:rsid w:val="00096AC0"/>
    <w:rsid w:val="00096D63"/>
    <w:rsid w:val="000A3C0B"/>
    <w:rsid w:val="000A53B3"/>
    <w:rsid w:val="000A77ED"/>
    <w:rsid w:val="000B2CEB"/>
    <w:rsid w:val="000B4C3F"/>
    <w:rsid w:val="000B603B"/>
    <w:rsid w:val="000B6989"/>
    <w:rsid w:val="000C1AE7"/>
    <w:rsid w:val="000C21F1"/>
    <w:rsid w:val="000C24FC"/>
    <w:rsid w:val="000C5213"/>
    <w:rsid w:val="000C5506"/>
    <w:rsid w:val="000C5D2E"/>
    <w:rsid w:val="000C6630"/>
    <w:rsid w:val="000C7200"/>
    <w:rsid w:val="000C7F9F"/>
    <w:rsid w:val="000D253C"/>
    <w:rsid w:val="000D4DFD"/>
    <w:rsid w:val="000D6531"/>
    <w:rsid w:val="000E7DD4"/>
    <w:rsid w:val="000F190C"/>
    <w:rsid w:val="000F2027"/>
    <w:rsid w:val="000F45EA"/>
    <w:rsid w:val="000F5BDC"/>
    <w:rsid w:val="000F6CAD"/>
    <w:rsid w:val="001015F0"/>
    <w:rsid w:val="00106BDA"/>
    <w:rsid w:val="00111471"/>
    <w:rsid w:val="001125D5"/>
    <w:rsid w:val="00116327"/>
    <w:rsid w:val="00116933"/>
    <w:rsid w:val="00116999"/>
    <w:rsid w:val="001234F1"/>
    <w:rsid w:val="00135F81"/>
    <w:rsid w:val="00137CB4"/>
    <w:rsid w:val="001455F7"/>
    <w:rsid w:val="0014565E"/>
    <w:rsid w:val="001461C9"/>
    <w:rsid w:val="0017395C"/>
    <w:rsid w:val="00177805"/>
    <w:rsid w:val="00181CD2"/>
    <w:rsid w:val="00184CC7"/>
    <w:rsid w:val="001856D0"/>
    <w:rsid w:val="001955CA"/>
    <w:rsid w:val="0019692C"/>
    <w:rsid w:val="0019715A"/>
    <w:rsid w:val="001A1626"/>
    <w:rsid w:val="001A51FA"/>
    <w:rsid w:val="001B0C7B"/>
    <w:rsid w:val="001B2C5B"/>
    <w:rsid w:val="001C5067"/>
    <w:rsid w:val="001C532E"/>
    <w:rsid w:val="001C5B08"/>
    <w:rsid w:val="001D5CD7"/>
    <w:rsid w:val="001D681C"/>
    <w:rsid w:val="001E23B2"/>
    <w:rsid w:val="001E6680"/>
    <w:rsid w:val="00200C51"/>
    <w:rsid w:val="00200D0D"/>
    <w:rsid w:val="00214BA7"/>
    <w:rsid w:val="00220278"/>
    <w:rsid w:val="002202EF"/>
    <w:rsid w:val="00220312"/>
    <w:rsid w:val="00222233"/>
    <w:rsid w:val="00224B7A"/>
    <w:rsid w:val="002308DF"/>
    <w:rsid w:val="00230CAB"/>
    <w:rsid w:val="00230E8D"/>
    <w:rsid w:val="002346AE"/>
    <w:rsid w:val="00235BA5"/>
    <w:rsid w:val="002368A4"/>
    <w:rsid w:val="0024056C"/>
    <w:rsid w:val="00250BA7"/>
    <w:rsid w:val="00252154"/>
    <w:rsid w:val="00253991"/>
    <w:rsid w:val="00253E78"/>
    <w:rsid w:val="00265088"/>
    <w:rsid w:val="00267407"/>
    <w:rsid w:val="00271874"/>
    <w:rsid w:val="00272A0C"/>
    <w:rsid w:val="00273893"/>
    <w:rsid w:val="00274A26"/>
    <w:rsid w:val="002767A5"/>
    <w:rsid w:val="00277616"/>
    <w:rsid w:val="00287C4E"/>
    <w:rsid w:val="0029761E"/>
    <w:rsid w:val="002B29A7"/>
    <w:rsid w:val="002B61E2"/>
    <w:rsid w:val="002C4474"/>
    <w:rsid w:val="002D020D"/>
    <w:rsid w:val="002D12C3"/>
    <w:rsid w:val="002D645B"/>
    <w:rsid w:val="002D6684"/>
    <w:rsid w:val="002E01C9"/>
    <w:rsid w:val="002E3867"/>
    <w:rsid w:val="002F19F9"/>
    <w:rsid w:val="002F61DD"/>
    <w:rsid w:val="00301EDD"/>
    <w:rsid w:val="00302912"/>
    <w:rsid w:val="00305F33"/>
    <w:rsid w:val="00307843"/>
    <w:rsid w:val="00310334"/>
    <w:rsid w:val="00311267"/>
    <w:rsid w:val="003146B1"/>
    <w:rsid w:val="0031724D"/>
    <w:rsid w:val="00327F43"/>
    <w:rsid w:val="00335A59"/>
    <w:rsid w:val="0034327A"/>
    <w:rsid w:val="00352F73"/>
    <w:rsid w:val="00353D16"/>
    <w:rsid w:val="00356646"/>
    <w:rsid w:val="00363933"/>
    <w:rsid w:val="003646EF"/>
    <w:rsid w:val="003649A6"/>
    <w:rsid w:val="003668F0"/>
    <w:rsid w:val="00370915"/>
    <w:rsid w:val="00377650"/>
    <w:rsid w:val="00382FF0"/>
    <w:rsid w:val="00386BC6"/>
    <w:rsid w:val="0038722A"/>
    <w:rsid w:val="00391697"/>
    <w:rsid w:val="00394C5E"/>
    <w:rsid w:val="00397BFC"/>
    <w:rsid w:val="003A1D98"/>
    <w:rsid w:val="003A4EB8"/>
    <w:rsid w:val="003A6E51"/>
    <w:rsid w:val="003B3334"/>
    <w:rsid w:val="003B3ED3"/>
    <w:rsid w:val="003B5FD5"/>
    <w:rsid w:val="003C58FB"/>
    <w:rsid w:val="003C5DF8"/>
    <w:rsid w:val="003D2365"/>
    <w:rsid w:val="003D2D2F"/>
    <w:rsid w:val="003E1026"/>
    <w:rsid w:val="003E4E3D"/>
    <w:rsid w:val="003F1085"/>
    <w:rsid w:val="003F4BF2"/>
    <w:rsid w:val="00402BCE"/>
    <w:rsid w:val="004030B9"/>
    <w:rsid w:val="00405D09"/>
    <w:rsid w:val="00410EC1"/>
    <w:rsid w:val="00413095"/>
    <w:rsid w:val="00414BB9"/>
    <w:rsid w:val="004150B8"/>
    <w:rsid w:val="00420EF4"/>
    <w:rsid w:val="0042190A"/>
    <w:rsid w:val="004252E9"/>
    <w:rsid w:val="004264EC"/>
    <w:rsid w:val="00427FB5"/>
    <w:rsid w:val="004305CF"/>
    <w:rsid w:val="00443BF8"/>
    <w:rsid w:val="004444EA"/>
    <w:rsid w:val="004450F2"/>
    <w:rsid w:val="0044653D"/>
    <w:rsid w:val="004514BA"/>
    <w:rsid w:val="004719FF"/>
    <w:rsid w:val="004738A7"/>
    <w:rsid w:val="004866B8"/>
    <w:rsid w:val="00487E6E"/>
    <w:rsid w:val="00490025"/>
    <w:rsid w:val="00490CCC"/>
    <w:rsid w:val="00493F2A"/>
    <w:rsid w:val="00495F84"/>
    <w:rsid w:val="004A0A37"/>
    <w:rsid w:val="004A7869"/>
    <w:rsid w:val="004B1DE9"/>
    <w:rsid w:val="004B5440"/>
    <w:rsid w:val="004B737A"/>
    <w:rsid w:val="004C0EE6"/>
    <w:rsid w:val="004D31F9"/>
    <w:rsid w:val="004D46DE"/>
    <w:rsid w:val="004E5476"/>
    <w:rsid w:val="004F196F"/>
    <w:rsid w:val="004F75FD"/>
    <w:rsid w:val="00504AD1"/>
    <w:rsid w:val="00522839"/>
    <w:rsid w:val="0052314A"/>
    <w:rsid w:val="00526CB8"/>
    <w:rsid w:val="00531A39"/>
    <w:rsid w:val="005336BC"/>
    <w:rsid w:val="00533FD8"/>
    <w:rsid w:val="00534597"/>
    <w:rsid w:val="00534743"/>
    <w:rsid w:val="00534C6A"/>
    <w:rsid w:val="00537904"/>
    <w:rsid w:val="005437FB"/>
    <w:rsid w:val="00544B06"/>
    <w:rsid w:val="0054542B"/>
    <w:rsid w:val="005533C4"/>
    <w:rsid w:val="005537BD"/>
    <w:rsid w:val="00553E71"/>
    <w:rsid w:val="00562302"/>
    <w:rsid w:val="00564E24"/>
    <w:rsid w:val="00566350"/>
    <w:rsid w:val="00567FE7"/>
    <w:rsid w:val="0057074D"/>
    <w:rsid w:val="005803BD"/>
    <w:rsid w:val="00584C85"/>
    <w:rsid w:val="00592BD1"/>
    <w:rsid w:val="00594258"/>
    <w:rsid w:val="0059784B"/>
    <w:rsid w:val="005A511F"/>
    <w:rsid w:val="005A62B5"/>
    <w:rsid w:val="005A65FA"/>
    <w:rsid w:val="005B544C"/>
    <w:rsid w:val="005C47B5"/>
    <w:rsid w:val="005D5491"/>
    <w:rsid w:val="005D6C1D"/>
    <w:rsid w:val="005E04AD"/>
    <w:rsid w:val="005E1EEC"/>
    <w:rsid w:val="005E34B8"/>
    <w:rsid w:val="005E3846"/>
    <w:rsid w:val="005E4489"/>
    <w:rsid w:val="005E52EA"/>
    <w:rsid w:val="005E5635"/>
    <w:rsid w:val="005E5F77"/>
    <w:rsid w:val="005E6B97"/>
    <w:rsid w:val="005F3725"/>
    <w:rsid w:val="005F620F"/>
    <w:rsid w:val="005F6F80"/>
    <w:rsid w:val="00602A30"/>
    <w:rsid w:val="00612482"/>
    <w:rsid w:val="00614183"/>
    <w:rsid w:val="00614B48"/>
    <w:rsid w:val="00620203"/>
    <w:rsid w:val="00623342"/>
    <w:rsid w:val="00630503"/>
    <w:rsid w:val="00635AF9"/>
    <w:rsid w:val="006410B7"/>
    <w:rsid w:val="0064202C"/>
    <w:rsid w:val="00646693"/>
    <w:rsid w:val="00650FC0"/>
    <w:rsid w:val="00655276"/>
    <w:rsid w:val="00656E3D"/>
    <w:rsid w:val="00657A66"/>
    <w:rsid w:val="00665CF0"/>
    <w:rsid w:val="00666A56"/>
    <w:rsid w:val="00672F65"/>
    <w:rsid w:val="0067472F"/>
    <w:rsid w:val="00674DF8"/>
    <w:rsid w:val="006800BD"/>
    <w:rsid w:val="00681139"/>
    <w:rsid w:val="00683E16"/>
    <w:rsid w:val="006936C7"/>
    <w:rsid w:val="0069562A"/>
    <w:rsid w:val="00696E1C"/>
    <w:rsid w:val="00697882"/>
    <w:rsid w:val="006B50DE"/>
    <w:rsid w:val="006B7338"/>
    <w:rsid w:val="006C138D"/>
    <w:rsid w:val="006C2DE1"/>
    <w:rsid w:val="006D346E"/>
    <w:rsid w:val="006D49B7"/>
    <w:rsid w:val="006E7F79"/>
    <w:rsid w:val="006F18C3"/>
    <w:rsid w:val="006F26EE"/>
    <w:rsid w:val="006F4B07"/>
    <w:rsid w:val="006F53B3"/>
    <w:rsid w:val="00701870"/>
    <w:rsid w:val="0070294A"/>
    <w:rsid w:val="0071020E"/>
    <w:rsid w:val="00710782"/>
    <w:rsid w:val="0072236F"/>
    <w:rsid w:val="00722E75"/>
    <w:rsid w:val="00723CF4"/>
    <w:rsid w:val="00727E99"/>
    <w:rsid w:val="00732E63"/>
    <w:rsid w:val="00736130"/>
    <w:rsid w:val="007439BE"/>
    <w:rsid w:val="00743CEC"/>
    <w:rsid w:val="00744D0B"/>
    <w:rsid w:val="00746B2B"/>
    <w:rsid w:val="00747D8E"/>
    <w:rsid w:val="0075000C"/>
    <w:rsid w:val="00750BED"/>
    <w:rsid w:val="0075164D"/>
    <w:rsid w:val="00752968"/>
    <w:rsid w:val="007531C2"/>
    <w:rsid w:val="00754642"/>
    <w:rsid w:val="007605F0"/>
    <w:rsid w:val="00762AEB"/>
    <w:rsid w:val="00763BC8"/>
    <w:rsid w:val="00766B7D"/>
    <w:rsid w:val="007712FB"/>
    <w:rsid w:val="00793A3C"/>
    <w:rsid w:val="00795AFC"/>
    <w:rsid w:val="007A0FC9"/>
    <w:rsid w:val="007A2F5A"/>
    <w:rsid w:val="007A7903"/>
    <w:rsid w:val="007B266C"/>
    <w:rsid w:val="007C4763"/>
    <w:rsid w:val="007C7BE7"/>
    <w:rsid w:val="007D013D"/>
    <w:rsid w:val="007D4B61"/>
    <w:rsid w:val="007D5BF6"/>
    <w:rsid w:val="007F0A8B"/>
    <w:rsid w:val="007F5FD8"/>
    <w:rsid w:val="00801047"/>
    <w:rsid w:val="00802FE6"/>
    <w:rsid w:val="00815713"/>
    <w:rsid w:val="00831322"/>
    <w:rsid w:val="008317E9"/>
    <w:rsid w:val="00832BB1"/>
    <w:rsid w:val="00842A05"/>
    <w:rsid w:val="00862D15"/>
    <w:rsid w:val="00875132"/>
    <w:rsid w:val="0088387D"/>
    <w:rsid w:val="008852DC"/>
    <w:rsid w:val="00887081"/>
    <w:rsid w:val="00892A68"/>
    <w:rsid w:val="00894F37"/>
    <w:rsid w:val="00897716"/>
    <w:rsid w:val="00897F01"/>
    <w:rsid w:val="008A48E9"/>
    <w:rsid w:val="008A556B"/>
    <w:rsid w:val="008A7B04"/>
    <w:rsid w:val="008B3964"/>
    <w:rsid w:val="008C3BDF"/>
    <w:rsid w:val="008C3DB8"/>
    <w:rsid w:val="008C4184"/>
    <w:rsid w:val="008C770D"/>
    <w:rsid w:val="008C7C54"/>
    <w:rsid w:val="008D3A9F"/>
    <w:rsid w:val="008F0CE8"/>
    <w:rsid w:val="008F0D38"/>
    <w:rsid w:val="008F1F6E"/>
    <w:rsid w:val="00905E26"/>
    <w:rsid w:val="00907289"/>
    <w:rsid w:val="00913504"/>
    <w:rsid w:val="00915DCB"/>
    <w:rsid w:val="009279E0"/>
    <w:rsid w:val="00941D52"/>
    <w:rsid w:val="009435BC"/>
    <w:rsid w:val="00945703"/>
    <w:rsid w:val="00973953"/>
    <w:rsid w:val="00976B07"/>
    <w:rsid w:val="00982C59"/>
    <w:rsid w:val="00984D9F"/>
    <w:rsid w:val="009859E1"/>
    <w:rsid w:val="0098751B"/>
    <w:rsid w:val="00987AAF"/>
    <w:rsid w:val="00992906"/>
    <w:rsid w:val="00994D63"/>
    <w:rsid w:val="0099521B"/>
    <w:rsid w:val="00997C53"/>
    <w:rsid w:val="009A0261"/>
    <w:rsid w:val="009A12E2"/>
    <w:rsid w:val="009B092F"/>
    <w:rsid w:val="009C3B37"/>
    <w:rsid w:val="009C41EC"/>
    <w:rsid w:val="009C517D"/>
    <w:rsid w:val="009E034D"/>
    <w:rsid w:val="009E3591"/>
    <w:rsid w:val="009E35B3"/>
    <w:rsid w:val="009E37AF"/>
    <w:rsid w:val="009F00C1"/>
    <w:rsid w:val="009F1033"/>
    <w:rsid w:val="00A03982"/>
    <w:rsid w:val="00A05609"/>
    <w:rsid w:val="00A22FD8"/>
    <w:rsid w:val="00A32606"/>
    <w:rsid w:val="00A349B2"/>
    <w:rsid w:val="00A357EC"/>
    <w:rsid w:val="00A36ACB"/>
    <w:rsid w:val="00A400F3"/>
    <w:rsid w:val="00A45DA5"/>
    <w:rsid w:val="00A5729B"/>
    <w:rsid w:val="00A71515"/>
    <w:rsid w:val="00A72801"/>
    <w:rsid w:val="00A76B5D"/>
    <w:rsid w:val="00A773CA"/>
    <w:rsid w:val="00A8262C"/>
    <w:rsid w:val="00A87003"/>
    <w:rsid w:val="00A916A8"/>
    <w:rsid w:val="00A954F2"/>
    <w:rsid w:val="00A970B6"/>
    <w:rsid w:val="00A976C1"/>
    <w:rsid w:val="00A97871"/>
    <w:rsid w:val="00AC2334"/>
    <w:rsid w:val="00AC44D5"/>
    <w:rsid w:val="00AC4FB5"/>
    <w:rsid w:val="00AC615F"/>
    <w:rsid w:val="00AD1950"/>
    <w:rsid w:val="00AD2D3C"/>
    <w:rsid w:val="00AD5B6B"/>
    <w:rsid w:val="00AD7D54"/>
    <w:rsid w:val="00AE27FD"/>
    <w:rsid w:val="00AE2B8E"/>
    <w:rsid w:val="00AE4B57"/>
    <w:rsid w:val="00AE6509"/>
    <w:rsid w:val="00AE707E"/>
    <w:rsid w:val="00AE7448"/>
    <w:rsid w:val="00AF00AB"/>
    <w:rsid w:val="00AF10E0"/>
    <w:rsid w:val="00AF542C"/>
    <w:rsid w:val="00AF6D19"/>
    <w:rsid w:val="00B122D8"/>
    <w:rsid w:val="00B13E64"/>
    <w:rsid w:val="00B175BE"/>
    <w:rsid w:val="00B25C04"/>
    <w:rsid w:val="00B322E0"/>
    <w:rsid w:val="00B32424"/>
    <w:rsid w:val="00B32E5B"/>
    <w:rsid w:val="00B349D0"/>
    <w:rsid w:val="00B360E7"/>
    <w:rsid w:val="00B365B1"/>
    <w:rsid w:val="00B42529"/>
    <w:rsid w:val="00B43128"/>
    <w:rsid w:val="00B43843"/>
    <w:rsid w:val="00B4428F"/>
    <w:rsid w:val="00B4692C"/>
    <w:rsid w:val="00B50448"/>
    <w:rsid w:val="00B51E92"/>
    <w:rsid w:val="00B55AA2"/>
    <w:rsid w:val="00B66824"/>
    <w:rsid w:val="00B670BA"/>
    <w:rsid w:val="00B77F93"/>
    <w:rsid w:val="00B80054"/>
    <w:rsid w:val="00B8205D"/>
    <w:rsid w:val="00B8456F"/>
    <w:rsid w:val="00B84B1D"/>
    <w:rsid w:val="00B8615D"/>
    <w:rsid w:val="00BA609D"/>
    <w:rsid w:val="00BA7664"/>
    <w:rsid w:val="00BB1267"/>
    <w:rsid w:val="00BB19DC"/>
    <w:rsid w:val="00BB4192"/>
    <w:rsid w:val="00BB5D47"/>
    <w:rsid w:val="00BB6B92"/>
    <w:rsid w:val="00BB6D45"/>
    <w:rsid w:val="00BB72D9"/>
    <w:rsid w:val="00BB78AC"/>
    <w:rsid w:val="00BC1696"/>
    <w:rsid w:val="00BC2BBD"/>
    <w:rsid w:val="00BC2C40"/>
    <w:rsid w:val="00BC5BD5"/>
    <w:rsid w:val="00BD0EF5"/>
    <w:rsid w:val="00BD4D72"/>
    <w:rsid w:val="00BD6B97"/>
    <w:rsid w:val="00BE71A8"/>
    <w:rsid w:val="00BF69C9"/>
    <w:rsid w:val="00BF6B81"/>
    <w:rsid w:val="00BF6D39"/>
    <w:rsid w:val="00C019E9"/>
    <w:rsid w:val="00C30563"/>
    <w:rsid w:val="00C420D9"/>
    <w:rsid w:val="00C42313"/>
    <w:rsid w:val="00C46942"/>
    <w:rsid w:val="00C51FD6"/>
    <w:rsid w:val="00C54C50"/>
    <w:rsid w:val="00C56D0A"/>
    <w:rsid w:val="00C61C30"/>
    <w:rsid w:val="00C67735"/>
    <w:rsid w:val="00C74CAA"/>
    <w:rsid w:val="00C813FD"/>
    <w:rsid w:val="00C8209A"/>
    <w:rsid w:val="00C85DDF"/>
    <w:rsid w:val="00C902C2"/>
    <w:rsid w:val="00C90F59"/>
    <w:rsid w:val="00C97484"/>
    <w:rsid w:val="00CB3338"/>
    <w:rsid w:val="00CC7319"/>
    <w:rsid w:val="00CC7C3F"/>
    <w:rsid w:val="00CD0975"/>
    <w:rsid w:val="00CD363E"/>
    <w:rsid w:val="00CD66D8"/>
    <w:rsid w:val="00CE55AC"/>
    <w:rsid w:val="00CE5EAB"/>
    <w:rsid w:val="00CF4AFA"/>
    <w:rsid w:val="00CF63FD"/>
    <w:rsid w:val="00D008CC"/>
    <w:rsid w:val="00D02DB3"/>
    <w:rsid w:val="00D11EDF"/>
    <w:rsid w:val="00D2029C"/>
    <w:rsid w:val="00D20741"/>
    <w:rsid w:val="00D20FEE"/>
    <w:rsid w:val="00D21BE4"/>
    <w:rsid w:val="00D2678E"/>
    <w:rsid w:val="00D33252"/>
    <w:rsid w:val="00D4085E"/>
    <w:rsid w:val="00D42ABD"/>
    <w:rsid w:val="00D42FF6"/>
    <w:rsid w:val="00D474A5"/>
    <w:rsid w:val="00D50B67"/>
    <w:rsid w:val="00D51A06"/>
    <w:rsid w:val="00D54648"/>
    <w:rsid w:val="00D57465"/>
    <w:rsid w:val="00D66C38"/>
    <w:rsid w:val="00D70D70"/>
    <w:rsid w:val="00D72570"/>
    <w:rsid w:val="00D728FB"/>
    <w:rsid w:val="00D76251"/>
    <w:rsid w:val="00D822CB"/>
    <w:rsid w:val="00D9466F"/>
    <w:rsid w:val="00DA3C86"/>
    <w:rsid w:val="00DA64B0"/>
    <w:rsid w:val="00DA7D41"/>
    <w:rsid w:val="00DC0AEA"/>
    <w:rsid w:val="00DC2AAA"/>
    <w:rsid w:val="00DD2755"/>
    <w:rsid w:val="00DD706B"/>
    <w:rsid w:val="00DE61A1"/>
    <w:rsid w:val="00DF2643"/>
    <w:rsid w:val="00DF288D"/>
    <w:rsid w:val="00DF514A"/>
    <w:rsid w:val="00DF6FFE"/>
    <w:rsid w:val="00E01C30"/>
    <w:rsid w:val="00E025F7"/>
    <w:rsid w:val="00E03E77"/>
    <w:rsid w:val="00E1672A"/>
    <w:rsid w:val="00E23353"/>
    <w:rsid w:val="00E26AC2"/>
    <w:rsid w:val="00E27C8A"/>
    <w:rsid w:val="00E33766"/>
    <w:rsid w:val="00E35DF4"/>
    <w:rsid w:val="00E37E70"/>
    <w:rsid w:val="00E40837"/>
    <w:rsid w:val="00E42985"/>
    <w:rsid w:val="00E44AC4"/>
    <w:rsid w:val="00E46408"/>
    <w:rsid w:val="00E5348F"/>
    <w:rsid w:val="00E54BA5"/>
    <w:rsid w:val="00E5587C"/>
    <w:rsid w:val="00E57310"/>
    <w:rsid w:val="00E67889"/>
    <w:rsid w:val="00E76956"/>
    <w:rsid w:val="00E76B08"/>
    <w:rsid w:val="00E77E47"/>
    <w:rsid w:val="00E85F11"/>
    <w:rsid w:val="00E974E8"/>
    <w:rsid w:val="00EA3F39"/>
    <w:rsid w:val="00EB6E14"/>
    <w:rsid w:val="00EB745A"/>
    <w:rsid w:val="00EB7C2B"/>
    <w:rsid w:val="00EC3869"/>
    <w:rsid w:val="00EC40F8"/>
    <w:rsid w:val="00EC6EC4"/>
    <w:rsid w:val="00EC7BB9"/>
    <w:rsid w:val="00ED00DE"/>
    <w:rsid w:val="00ED09B7"/>
    <w:rsid w:val="00ED0F9C"/>
    <w:rsid w:val="00ED46A6"/>
    <w:rsid w:val="00ED56B3"/>
    <w:rsid w:val="00ED708C"/>
    <w:rsid w:val="00EE2D51"/>
    <w:rsid w:val="00EE74EE"/>
    <w:rsid w:val="00EF7385"/>
    <w:rsid w:val="00F0218A"/>
    <w:rsid w:val="00F03124"/>
    <w:rsid w:val="00F14608"/>
    <w:rsid w:val="00F260F5"/>
    <w:rsid w:val="00F308F6"/>
    <w:rsid w:val="00F44A3A"/>
    <w:rsid w:val="00F4641B"/>
    <w:rsid w:val="00F46F16"/>
    <w:rsid w:val="00F47093"/>
    <w:rsid w:val="00F53BAF"/>
    <w:rsid w:val="00F544AB"/>
    <w:rsid w:val="00F719F4"/>
    <w:rsid w:val="00F77341"/>
    <w:rsid w:val="00F91539"/>
    <w:rsid w:val="00FB2F3D"/>
    <w:rsid w:val="00FB6B3B"/>
    <w:rsid w:val="00FB7095"/>
    <w:rsid w:val="00FC30E0"/>
    <w:rsid w:val="00FC43E3"/>
    <w:rsid w:val="00FC654B"/>
    <w:rsid w:val="00FC73E8"/>
    <w:rsid w:val="00FD44A9"/>
    <w:rsid w:val="00FD6D25"/>
    <w:rsid w:val="00FF31FB"/>
    <w:rsid w:val="01647684"/>
    <w:rsid w:val="0A374B67"/>
    <w:rsid w:val="0C85454F"/>
    <w:rsid w:val="16ED4934"/>
    <w:rsid w:val="175116E4"/>
    <w:rsid w:val="2DBA516B"/>
    <w:rsid w:val="2FBC5638"/>
    <w:rsid w:val="31223B4B"/>
    <w:rsid w:val="35DF29AC"/>
    <w:rsid w:val="4BF743F5"/>
    <w:rsid w:val="4C4237EA"/>
    <w:rsid w:val="52AF3CED"/>
    <w:rsid w:val="554E735C"/>
    <w:rsid w:val="59AE0165"/>
    <w:rsid w:val="5EBC14AC"/>
    <w:rsid w:val="5FFD1251"/>
    <w:rsid w:val="605278F8"/>
    <w:rsid w:val="65EE09B0"/>
    <w:rsid w:val="7144733B"/>
    <w:rsid w:val="78742385"/>
    <w:rsid w:val="7CF64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qFormat/>
    <w:uiPriority w:val="0"/>
    <w:rPr>
      <w:b/>
      <w:bCs/>
    </w:rPr>
  </w:style>
  <w:style w:type="character" w:styleId="9">
    <w:name w:val="Emphasis"/>
    <w:basedOn w:val="8"/>
    <w:qFormat/>
    <w:uiPriority w:val="20"/>
    <w:rPr>
      <w:i/>
      <w:iCs/>
    </w:rPr>
  </w:style>
  <w:style w:type="character" w:styleId="10">
    <w:name w:val="Hyperlink"/>
    <w:qFormat/>
    <w:uiPriority w:val="0"/>
    <w:rPr>
      <w:color w:val="0000FF"/>
      <w:u w:val="single"/>
    </w:rPr>
  </w:style>
  <w:style w:type="character" w:styleId="11">
    <w:name w:val="annotation reference"/>
    <w:qFormat/>
    <w:uiPriority w:val="0"/>
    <w:rPr>
      <w:sz w:val="21"/>
      <w:szCs w:val="21"/>
    </w:rPr>
  </w:style>
  <w:style w:type="paragraph" w:customStyle="1" w:styleId="12">
    <w:name w:val="默认段落字体 Para Char Char"/>
    <w:basedOn w:val="1"/>
    <w:qFormat/>
    <w:uiPriority w:val="0"/>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列出段落1"/>
    <w:basedOn w:val="1"/>
    <w:qFormat/>
    <w:uiPriority w:val="34"/>
    <w:pPr>
      <w:ind w:firstLine="420" w:firstLineChars="200"/>
    </w:pPr>
  </w:style>
  <w:style w:type="paragraph" w:customStyle="1" w:styleId="1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font31"/>
    <w:qFormat/>
    <w:uiPriority w:val="0"/>
    <w:rPr>
      <w:rFonts w:hint="eastAsia" w:ascii="宋体" w:hAnsi="宋体" w:eastAsia="宋体" w:cs="宋体"/>
      <w:b/>
      <w:color w:val="000000"/>
      <w:sz w:val="28"/>
      <w:szCs w:val="28"/>
      <w:u w:val="none"/>
    </w:rPr>
  </w:style>
  <w:style w:type="character" w:customStyle="1" w:styleId="18">
    <w:name w:val="font01"/>
    <w:qFormat/>
    <w:uiPriority w:val="0"/>
    <w:rPr>
      <w:rFonts w:hint="eastAsia" w:ascii="宋体" w:hAnsi="宋体" w:eastAsia="宋体" w:cs="宋体"/>
      <w:b/>
      <w:color w:val="000000"/>
      <w:sz w:val="28"/>
      <w:szCs w:val="28"/>
      <w:u w:val="single"/>
    </w:rPr>
  </w:style>
  <w:style w:type="character" w:customStyle="1" w:styleId="19">
    <w:name w:val="批注文字 Char"/>
    <w:link w:val="2"/>
    <w:qFormat/>
    <w:uiPriority w:val="0"/>
    <w:rPr>
      <w:kern w:val="2"/>
      <w:sz w:val="21"/>
      <w:szCs w:val="24"/>
    </w:rPr>
  </w:style>
  <w:style w:type="character" w:customStyle="1" w:styleId="20">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2552</Words>
  <Characters>2612</Characters>
  <Lines>19</Lines>
  <Paragraphs>5</Paragraphs>
  <TotalTime>4</TotalTime>
  <ScaleCrop>false</ScaleCrop>
  <LinksUpToDate>false</LinksUpToDate>
  <CharactersWithSpaces>2704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2020-05-30T02:45:00Z</dcterms:created>
  <dc:creator>微软用户</dc:creator>
  <cp:lastModifiedBy>邓玥</cp:lastModifiedBy>
  <cp:lastPrinted>2020-12-23T18:00:00Z</cp:lastPrinted>
  <dcterms:modified xsi:type="dcterms:W3CDTF">2022-07-21T17:16:59Z</dcterms:modified>
  <dc:title>南山区 “上市促进贷” 贷款贴息计划操作规程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48BDE6965E944A078AEA74B1A9092C03</vt:lpwstr>
  </property>
</Properties>
</file>